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2" w:rsidRPr="00117A38" w:rsidRDefault="00117A38" w:rsidP="00CB03A2">
      <w:pPr>
        <w:pStyle w:val="BodyText"/>
        <w:jc w:val="center"/>
        <w:rPr>
          <w:b/>
        </w:rPr>
      </w:pPr>
      <w:r w:rsidRPr="00117A38">
        <w:rPr>
          <w:b/>
          <w:w w:val="90"/>
        </w:rPr>
        <w:t xml:space="preserve">RESTATEMENT OF BYLAWS </w:t>
      </w:r>
      <w:r w:rsidRPr="00117A38">
        <w:rPr>
          <w:b/>
        </w:rPr>
        <w:t>OF</w:t>
      </w:r>
    </w:p>
    <w:p w:rsidR="00180DB2" w:rsidRPr="00117A38" w:rsidRDefault="00117A38" w:rsidP="00CB03A2">
      <w:pPr>
        <w:pStyle w:val="BodyText"/>
        <w:jc w:val="center"/>
        <w:rPr>
          <w:b/>
        </w:rPr>
      </w:pPr>
      <w:r w:rsidRPr="00117A38">
        <w:rPr>
          <w:b/>
        </w:rPr>
        <w:t>OWATONNA BUSINESS WOMEN</w:t>
      </w:r>
    </w:p>
    <w:p w:rsidR="00180DB2" w:rsidRPr="00117A38" w:rsidRDefault="00F07E9D" w:rsidP="00F07E9D">
      <w:pPr>
        <w:pStyle w:val="BodyText"/>
        <w:spacing w:line="34" w:lineRule="exact"/>
        <w:ind w:left="86"/>
        <w:rPr>
          <w:sz w:val="24"/>
          <w:szCs w:val="24"/>
        </w:rPr>
      </w:pPr>
      <w:r>
        <w:rPr>
          <w:noProof/>
          <w:sz w:val="24"/>
          <w:szCs w:val="24"/>
        </w:rPr>
        <mc:AlternateContent>
          <mc:Choice Requires="wpg">
            <w:drawing>
              <wp:inline distT="0" distB="0" distL="0" distR="0">
                <wp:extent cx="5996305" cy="21590"/>
                <wp:effectExtent l="15875" t="0" r="17145" b="6985"/>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21590"/>
                          <a:chOff x="0" y="0"/>
                          <a:chExt cx="9443" cy="34"/>
                        </a:xfrm>
                      </wpg:grpSpPr>
                      <wps:wsp>
                        <wps:cNvPr id="24" name="Line 8"/>
                        <wps:cNvCnPr>
                          <a:cxnSpLocks noChangeShapeType="1"/>
                        </wps:cNvCnPr>
                        <wps:spPr bwMode="auto">
                          <a:xfrm>
                            <a:off x="0" y="17"/>
                            <a:ext cx="9442"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BD2B7" id="Group 7" o:spid="_x0000_s1026" style="width:472.15pt;height:1.7pt;mso-position-horizontal-relative:char;mso-position-vertical-relative:line" coordsize="94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">
                <v:line id="Line 8" o:spid="_x0000_s1027" style="position:absolute;visibility:visible;mso-wrap-style:square" from="0,17" to="9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" strokeweight=".59339mm"/>
                <w10:anchorlock/>
              </v:group>
            </w:pict>
          </mc:Fallback>
        </mc:AlternateContent>
      </w:r>
    </w:p>
    <w:p w:rsidR="00180DB2" w:rsidRPr="00117A38" w:rsidRDefault="00180DB2" w:rsidP="00F07E9D">
      <w:pPr>
        <w:pStyle w:val="BodyText"/>
        <w:spacing w:before="9"/>
        <w:rPr>
          <w:b/>
          <w:sz w:val="24"/>
          <w:szCs w:val="24"/>
        </w:rPr>
      </w:pPr>
    </w:p>
    <w:p w:rsidR="00180DB2" w:rsidRPr="00117A38" w:rsidRDefault="00117A38" w:rsidP="00F07E9D">
      <w:pPr>
        <w:spacing w:line="254" w:lineRule="auto"/>
        <w:ind w:left="139" w:right="284" w:hanging="1"/>
        <w:rPr>
          <w:sz w:val="24"/>
          <w:szCs w:val="24"/>
        </w:rPr>
      </w:pPr>
      <w:r w:rsidRPr="00117A38">
        <w:rPr>
          <w:color w:val="181818"/>
          <w:w w:val="110"/>
          <w:sz w:val="24"/>
          <w:szCs w:val="24"/>
        </w:rPr>
        <w:t>This instrument constitutes the Bylaws of Owatonna Business Women, adopted with</w:t>
      </w:r>
      <w:r w:rsidRPr="00117A38">
        <w:rPr>
          <w:color w:val="181818"/>
          <w:spacing w:val="-10"/>
          <w:w w:val="110"/>
          <w:sz w:val="24"/>
          <w:szCs w:val="24"/>
        </w:rPr>
        <w:t xml:space="preserve"> </w:t>
      </w:r>
      <w:r w:rsidRPr="00117A38">
        <w:rPr>
          <w:color w:val="181818"/>
          <w:w w:val="110"/>
          <w:sz w:val="24"/>
          <w:szCs w:val="24"/>
        </w:rPr>
        <w:t>the</w:t>
      </w:r>
      <w:r w:rsidRPr="00117A38">
        <w:rPr>
          <w:color w:val="181818"/>
          <w:spacing w:val="2"/>
          <w:w w:val="110"/>
          <w:sz w:val="24"/>
          <w:szCs w:val="24"/>
        </w:rPr>
        <w:t xml:space="preserve"> </w:t>
      </w:r>
      <w:r w:rsidRPr="00117A38">
        <w:rPr>
          <w:color w:val="181818"/>
          <w:w w:val="110"/>
          <w:sz w:val="24"/>
          <w:szCs w:val="24"/>
        </w:rPr>
        <w:t>purpose</w:t>
      </w:r>
      <w:r w:rsidRPr="00117A38">
        <w:rPr>
          <w:color w:val="181818"/>
          <w:spacing w:val="-4"/>
          <w:w w:val="110"/>
          <w:sz w:val="24"/>
          <w:szCs w:val="24"/>
        </w:rPr>
        <w:t xml:space="preserve"> </w:t>
      </w:r>
      <w:r w:rsidRPr="00117A38">
        <w:rPr>
          <w:color w:val="181818"/>
          <w:w w:val="110"/>
          <w:sz w:val="24"/>
          <w:szCs w:val="24"/>
        </w:rPr>
        <w:t>of</w:t>
      </w:r>
      <w:r w:rsidRPr="00117A38">
        <w:rPr>
          <w:color w:val="181818"/>
          <w:spacing w:val="-10"/>
          <w:w w:val="110"/>
          <w:sz w:val="24"/>
          <w:szCs w:val="24"/>
        </w:rPr>
        <w:t xml:space="preserve"> </w:t>
      </w:r>
      <w:r w:rsidRPr="00117A38">
        <w:rPr>
          <w:color w:val="181818"/>
          <w:w w:val="110"/>
          <w:sz w:val="24"/>
          <w:szCs w:val="24"/>
        </w:rPr>
        <w:t>managing</w:t>
      </w:r>
      <w:r w:rsidRPr="00117A38">
        <w:rPr>
          <w:color w:val="181818"/>
          <w:spacing w:val="-8"/>
          <w:w w:val="110"/>
          <w:sz w:val="24"/>
          <w:szCs w:val="24"/>
        </w:rPr>
        <w:t xml:space="preserve"> </w:t>
      </w:r>
      <w:r w:rsidRPr="00117A38">
        <w:rPr>
          <w:color w:val="181818"/>
          <w:w w:val="110"/>
          <w:sz w:val="24"/>
          <w:szCs w:val="24"/>
        </w:rPr>
        <w:t>and</w:t>
      </w:r>
      <w:r w:rsidRPr="00117A38">
        <w:rPr>
          <w:color w:val="181818"/>
          <w:spacing w:val="8"/>
          <w:w w:val="110"/>
          <w:sz w:val="24"/>
          <w:szCs w:val="24"/>
        </w:rPr>
        <w:t xml:space="preserve"> </w:t>
      </w:r>
      <w:r w:rsidRPr="00117A38">
        <w:rPr>
          <w:color w:val="181818"/>
          <w:w w:val="110"/>
          <w:sz w:val="24"/>
          <w:szCs w:val="24"/>
        </w:rPr>
        <w:t>regulating</w:t>
      </w:r>
      <w:r w:rsidRPr="00117A38">
        <w:rPr>
          <w:color w:val="181818"/>
          <w:spacing w:val="-12"/>
          <w:w w:val="110"/>
          <w:sz w:val="24"/>
          <w:szCs w:val="24"/>
        </w:rPr>
        <w:t xml:space="preserve"> </w:t>
      </w:r>
      <w:r w:rsidRPr="00117A38">
        <w:rPr>
          <w:color w:val="181818"/>
          <w:w w:val="110"/>
          <w:sz w:val="24"/>
          <w:szCs w:val="24"/>
        </w:rPr>
        <w:t>the</w:t>
      </w:r>
      <w:r w:rsidRPr="00117A38">
        <w:rPr>
          <w:color w:val="181818"/>
          <w:spacing w:val="-2"/>
          <w:w w:val="110"/>
          <w:sz w:val="24"/>
          <w:szCs w:val="24"/>
        </w:rPr>
        <w:t xml:space="preserve"> </w:t>
      </w:r>
      <w:r w:rsidRPr="00117A38">
        <w:rPr>
          <w:color w:val="181818"/>
          <w:w w:val="110"/>
          <w:sz w:val="24"/>
          <w:szCs w:val="24"/>
        </w:rPr>
        <w:t>affairs</w:t>
      </w:r>
      <w:r w:rsidRPr="00117A38">
        <w:rPr>
          <w:color w:val="181818"/>
          <w:spacing w:val="-7"/>
          <w:w w:val="110"/>
          <w:sz w:val="24"/>
          <w:szCs w:val="24"/>
        </w:rPr>
        <w:t xml:space="preserve"> </w:t>
      </w:r>
      <w:r w:rsidRPr="00117A38">
        <w:rPr>
          <w:color w:val="181818"/>
          <w:w w:val="110"/>
          <w:sz w:val="24"/>
          <w:szCs w:val="24"/>
        </w:rPr>
        <w:t>of</w:t>
      </w:r>
      <w:r w:rsidRPr="00117A38">
        <w:rPr>
          <w:color w:val="181818"/>
          <w:spacing w:val="-8"/>
          <w:w w:val="110"/>
          <w:sz w:val="24"/>
          <w:szCs w:val="24"/>
        </w:rPr>
        <w:t xml:space="preserve"> </w:t>
      </w:r>
      <w:r w:rsidRPr="00117A38">
        <w:rPr>
          <w:color w:val="181818"/>
          <w:w w:val="110"/>
          <w:sz w:val="24"/>
          <w:szCs w:val="24"/>
        </w:rPr>
        <w:t>OBW,</w:t>
      </w:r>
      <w:r w:rsidRPr="00117A38">
        <w:rPr>
          <w:color w:val="181818"/>
          <w:spacing w:val="-11"/>
          <w:w w:val="110"/>
          <w:sz w:val="24"/>
          <w:szCs w:val="24"/>
        </w:rPr>
        <w:t xml:space="preserve"> </w:t>
      </w:r>
      <w:r w:rsidRPr="00117A38">
        <w:rPr>
          <w:color w:val="181818"/>
          <w:w w:val="110"/>
          <w:sz w:val="24"/>
          <w:szCs w:val="24"/>
        </w:rPr>
        <w:t>consistent</w:t>
      </w:r>
      <w:r w:rsidRPr="00117A38">
        <w:rPr>
          <w:color w:val="181818"/>
          <w:spacing w:val="-3"/>
          <w:w w:val="110"/>
          <w:sz w:val="24"/>
          <w:szCs w:val="24"/>
        </w:rPr>
        <w:t xml:space="preserve"> </w:t>
      </w:r>
      <w:r w:rsidRPr="00117A38">
        <w:rPr>
          <w:color w:val="181818"/>
          <w:w w:val="110"/>
          <w:sz w:val="24"/>
          <w:szCs w:val="24"/>
        </w:rPr>
        <w:t>with</w:t>
      </w:r>
      <w:r w:rsidRPr="00117A38">
        <w:rPr>
          <w:color w:val="181818"/>
          <w:spacing w:val="-10"/>
          <w:w w:val="110"/>
          <w:sz w:val="24"/>
          <w:szCs w:val="24"/>
        </w:rPr>
        <w:t xml:space="preserve"> </w:t>
      </w:r>
      <w:r w:rsidRPr="00117A38">
        <w:rPr>
          <w:color w:val="181818"/>
          <w:w w:val="110"/>
          <w:sz w:val="24"/>
          <w:szCs w:val="24"/>
        </w:rPr>
        <w:t>the Articles of Incorporation, Minnesota law, and Internal Revenue Code§</w:t>
      </w:r>
      <w:r w:rsidRPr="00117A38">
        <w:rPr>
          <w:color w:val="181818"/>
          <w:spacing w:val="12"/>
          <w:w w:val="110"/>
          <w:sz w:val="24"/>
          <w:szCs w:val="24"/>
        </w:rPr>
        <w:t xml:space="preserve"> </w:t>
      </w:r>
      <w:r w:rsidRPr="00117A38">
        <w:rPr>
          <w:color w:val="181818"/>
          <w:w w:val="110"/>
          <w:sz w:val="24"/>
          <w:szCs w:val="24"/>
        </w:rPr>
        <w:t>501(c)(3).</w:t>
      </w:r>
    </w:p>
    <w:p w:rsidR="00180DB2" w:rsidRPr="00117A38" w:rsidRDefault="00117A38" w:rsidP="00F07E9D">
      <w:pPr>
        <w:pStyle w:val="ListParagraph"/>
        <w:numPr>
          <w:ilvl w:val="0"/>
          <w:numId w:val="3"/>
        </w:numPr>
        <w:tabs>
          <w:tab w:val="left" w:pos="514"/>
        </w:tabs>
        <w:spacing w:before="196" w:line="247" w:lineRule="auto"/>
        <w:ind w:right="280" w:hanging="376"/>
        <w:rPr>
          <w:color w:val="181818"/>
          <w:sz w:val="24"/>
          <w:szCs w:val="24"/>
        </w:rPr>
      </w:pPr>
      <w:r w:rsidRPr="00117A38">
        <w:rPr>
          <w:b/>
          <w:color w:val="181818"/>
          <w:w w:val="105"/>
          <w:sz w:val="24"/>
          <w:szCs w:val="24"/>
        </w:rPr>
        <w:t xml:space="preserve">NAME. </w:t>
      </w:r>
      <w:r w:rsidRPr="00117A38">
        <w:rPr>
          <w:color w:val="181818"/>
          <w:w w:val="105"/>
          <w:sz w:val="24"/>
          <w:szCs w:val="24"/>
        </w:rPr>
        <w:t>The name of this corporation is Owatonna Business Women (hereinafter referred to as,</w:t>
      </w:r>
      <w:r w:rsidRPr="00117A38">
        <w:rPr>
          <w:color w:val="181818"/>
          <w:spacing w:val="-9"/>
          <w:w w:val="105"/>
          <w:sz w:val="24"/>
          <w:szCs w:val="24"/>
        </w:rPr>
        <w:t xml:space="preserve"> </w:t>
      </w:r>
      <w:r w:rsidRPr="00117A38">
        <w:rPr>
          <w:color w:val="181818"/>
          <w:w w:val="105"/>
          <w:sz w:val="24"/>
          <w:szCs w:val="24"/>
        </w:rPr>
        <w:t>"OBW").</w:t>
      </w:r>
    </w:p>
    <w:p w:rsidR="00180DB2" w:rsidRPr="00117A38" w:rsidRDefault="00117A38" w:rsidP="00F07E9D">
      <w:pPr>
        <w:pStyle w:val="ListParagraph"/>
        <w:numPr>
          <w:ilvl w:val="0"/>
          <w:numId w:val="3"/>
        </w:numPr>
        <w:tabs>
          <w:tab w:val="left" w:pos="510"/>
        </w:tabs>
        <w:spacing w:before="6" w:line="249" w:lineRule="auto"/>
        <w:ind w:left="502" w:right="330" w:hanging="352"/>
        <w:rPr>
          <w:color w:val="181818"/>
          <w:sz w:val="24"/>
          <w:szCs w:val="24"/>
        </w:rPr>
      </w:pPr>
      <w:r w:rsidRPr="00117A38">
        <w:rPr>
          <w:b/>
          <w:color w:val="181818"/>
          <w:w w:val="110"/>
          <w:sz w:val="24"/>
          <w:szCs w:val="24"/>
        </w:rPr>
        <w:t xml:space="preserve">PURPOSE. </w:t>
      </w:r>
      <w:r w:rsidRPr="00117A38">
        <w:rPr>
          <w:color w:val="181818"/>
          <w:w w:val="110"/>
          <w:sz w:val="24"/>
          <w:szCs w:val="24"/>
        </w:rPr>
        <w:t>The purpose of OBW is to educate its members regarding topics of interest relating to the personal growth, professional development, and political awareness of issues relating to women and to award annual scholarships for the postsecondary education of</w:t>
      </w:r>
      <w:r w:rsidRPr="00117A38">
        <w:rPr>
          <w:color w:val="181818"/>
          <w:spacing w:val="39"/>
          <w:w w:val="110"/>
          <w:sz w:val="24"/>
          <w:szCs w:val="24"/>
        </w:rPr>
        <w:t xml:space="preserve"> </w:t>
      </w:r>
      <w:r w:rsidRPr="00117A38">
        <w:rPr>
          <w:color w:val="181818"/>
          <w:w w:val="110"/>
          <w:sz w:val="24"/>
          <w:szCs w:val="24"/>
        </w:rPr>
        <w:t>women.</w:t>
      </w:r>
    </w:p>
    <w:p w:rsidR="00180DB2" w:rsidRPr="00117A38" w:rsidRDefault="00117A38" w:rsidP="00F07E9D">
      <w:pPr>
        <w:pStyle w:val="ListParagraph"/>
        <w:numPr>
          <w:ilvl w:val="1"/>
          <w:numId w:val="3"/>
        </w:numPr>
        <w:tabs>
          <w:tab w:val="left" w:pos="940"/>
        </w:tabs>
        <w:spacing w:before="196"/>
        <w:ind w:left="939" w:hanging="423"/>
        <w:jc w:val="left"/>
        <w:rPr>
          <w:color w:val="181818"/>
          <w:sz w:val="24"/>
          <w:szCs w:val="24"/>
        </w:rPr>
      </w:pPr>
      <w:r w:rsidRPr="00117A38">
        <w:rPr>
          <w:b/>
          <w:color w:val="181818"/>
          <w:w w:val="105"/>
          <w:sz w:val="24"/>
          <w:szCs w:val="24"/>
        </w:rPr>
        <w:t xml:space="preserve">Objectives. </w:t>
      </w:r>
      <w:r w:rsidRPr="00117A38">
        <w:rPr>
          <w:color w:val="181818"/>
          <w:w w:val="105"/>
          <w:sz w:val="24"/>
          <w:szCs w:val="24"/>
        </w:rPr>
        <w:t>The objectives of OBW</w:t>
      </w:r>
      <w:r w:rsidRPr="00117A38">
        <w:rPr>
          <w:color w:val="181818"/>
          <w:spacing w:val="18"/>
          <w:w w:val="105"/>
          <w:sz w:val="24"/>
          <w:szCs w:val="24"/>
        </w:rPr>
        <w:t xml:space="preserve"> </w:t>
      </w:r>
      <w:r w:rsidRPr="00117A38">
        <w:rPr>
          <w:color w:val="181818"/>
          <w:w w:val="105"/>
          <w:sz w:val="24"/>
          <w:szCs w:val="24"/>
        </w:rPr>
        <w:t>are:</w:t>
      </w:r>
    </w:p>
    <w:p w:rsidR="00180DB2" w:rsidRPr="00117A38" w:rsidRDefault="00117A38" w:rsidP="00F07E9D">
      <w:pPr>
        <w:pStyle w:val="ListParagraph"/>
        <w:numPr>
          <w:ilvl w:val="2"/>
          <w:numId w:val="3"/>
        </w:numPr>
        <w:tabs>
          <w:tab w:val="left" w:pos="1586"/>
        </w:tabs>
        <w:spacing w:before="13" w:line="252" w:lineRule="auto"/>
        <w:ind w:left="1382" w:right="1584" w:hanging="506"/>
        <w:rPr>
          <w:color w:val="181818"/>
          <w:sz w:val="24"/>
          <w:szCs w:val="24"/>
        </w:rPr>
      </w:pPr>
      <w:r w:rsidRPr="00117A38">
        <w:rPr>
          <w:color w:val="181818"/>
          <w:w w:val="110"/>
          <w:sz w:val="24"/>
          <w:szCs w:val="24"/>
        </w:rPr>
        <w:t>To elevate the standards of women in business and in their professions;</w:t>
      </w:r>
    </w:p>
    <w:p w:rsidR="00180DB2" w:rsidRPr="00117A38" w:rsidRDefault="00117A38">
      <w:pPr>
        <w:pStyle w:val="ListParagraph"/>
        <w:numPr>
          <w:ilvl w:val="2"/>
          <w:numId w:val="3"/>
        </w:numPr>
        <w:tabs>
          <w:tab w:val="left" w:pos="1586"/>
        </w:tabs>
        <w:spacing w:before="7"/>
        <w:ind w:left="1585" w:hanging="709"/>
        <w:rPr>
          <w:color w:val="181818"/>
          <w:sz w:val="24"/>
          <w:szCs w:val="24"/>
        </w:rPr>
      </w:pPr>
      <w:r w:rsidRPr="00117A38">
        <w:rPr>
          <w:color w:val="181818"/>
          <w:w w:val="110"/>
          <w:sz w:val="24"/>
          <w:szCs w:val="24"/>
        </w:rPr>
        <w:t>To promote the interests of business and professional</w:t>
      </w:r>
      <w:r w:rsidRPr="00117A38">
        <w:rPr>
          <w:color w:val="181818"/>
          <w:spacing w:val="66"/>
          <w:w w:val="110"/>
          <w:sz w:val="24"/>
          <w:szCs w:val="24"/>
        </w:rPr>
        <w:t xml:space="preserve"> </w:t>
      </w:r>
      <w:r w:rsidRPr="00117A38">
        <w:rPr>
          <w:color w:val="181818"/>
          <w:w w:val="110"/>
          <w:sz w:val="24"/>
          <w:szCs w:val="24"/>
        </w:rPr>
        <w:t>women;</w:t>
      </w:r>
    </w:p>
    <w:p w:rsidR="00180DB2" w:rsidRPr="00117A38" w:rsidRDefault="00117A38">
      <w:pPr>
        <w:pStyle w:val="ListParagraph"/>
        <w:numPr>
          <w:ilvl w:val="2"/>
          <w:numId w:val="3"/>
        </w:numPr>
        <w:tabs>
          <w:tab w:val="left" w:pos="1586"/>
        </w:tabs>
        <w:spacing w:before="15" w:line="252" w:lineRule="auto"/>
        <w:ind w:left="1375" w:right="227" w:hanging="499"/>
        <w:rPr>
          <w:color w:val="181818"/>
          <w:sz w:val="24"/>
          <w:szCs w:val="24"/>
        </w:rPr>
      </w:pPr>
      <w:r w:rsidRPr="00117A38">
        <w:rPr>
          <w:color w:val="181818"/>
          <w:w w:val="110"/>
          <w:sz w:val="24"/>
          <w:szCs w:val="24"/>
        </w:rPr>
        <w:t>To bring about a spirit of cooperation among business and professional women;</w:t>
      </w:r>
    </w:p>
    <w:p w:rsidR="00180DB2" w:rsidRPr="00117A38" w:rsidRDefault="00117A38">
      <w:pPr>
        <w:pStyle w:val="ListParagraph"/>
        <w:numPr>
          <w:ilvl w:val="2"/>
          <w:numId w:val="3"/>
        </w:numPr>
        <w:tabs>
          <w:tab w:val="left" w:pos="1586"/>
        </w:tabs>
        <w:spacing w:before="7" w:line="256" w:lineRule="auto"/>
        <w:ind w:left="1372" w:right="389" w:hanging="496"/>
        <w:rPr>
          <w:color w:val="181818"/>
          <w:sz w:val="24"/>
          <w:szCs w:val="24"/>
        </w:rPr>
      </w:pPr>
      <w:r w:rsidRPr="00117A38">
        <w:rPr>
          <w:color w:val="181818"/>
          <w:w w:val="110"/>
          <w:sz w:val="24"/>
          <w:szCs w:val="24"/>
        </w:rPr>
        <w:t>To extend opportunities to business and professional women through educational</w:t>
      </w:r>
      <w:r w:rsidRPr="00117A38">
        <w:rPr>
          <w:color w:val="181818"/>
          <w:spacing w:val="17"/>
          <w:w w:val="110"/>
          <w:sz w:val="24"/>
          <w:szCs w:val="24"/>
        </w:rPr>
        <w:t xml:space="preserve"> </w:t>
      </w:r>
      <w:r w:rsidRPr="00117A38">
        <w:rPr>
          <w:color w:val="181818"/>
          <w:w w:val="110"/>
          <w:sz w:val="24"/>
          <w:szCs w:val="24"/>
        </w:rPr>
        <w:t>programs.</w:t>
      </w:r>
    </w:p>
    <w:p w:rsidR="00180DB2" w:rsidRPr="00117A38" w:rsidRDefault="00117A38">
      <w:pPr>
        <w:pStyle w:val="ListParagraph"/>
        <w:numPr>
          <w:ilvl w:val="2"/>
          <w:numId w:val="3"/>
        </w:numPr>
        <w:tabs>
          <w:tab w:val="left" w:pos="1586"/>
        </w:tabs>
        <w:spacing w:line="283" w:lineRule="exact"/>
        <w:ind w:left="1585" w:hanging="709"/>
        <w:rPr>
          <w:color w:val="181818"/>
          <w:sz w:val="24"/>
          <w:szCs w:val="24"/>
        </w:rPr>
      </w:pPr>
      <w:r w:rsidRPr="00117A38">
        <w:rPr>
          <w:color w:val="181818"/>
          <w:w w:val="110"/>
          <w:sz w:val="24"/>
          <w:szCs w:val="24"/>
        </w:rPr>
        <w:t>To recognize the accomplishments of women of Steele</w:t>
      </w:r>
      <w:r w:rsidRPr="00117A38">
        <w:rPr>
          <w:color w:val="181818"/>
          <w:spacing w:val="-14"/>
          <w:w w:val="110"/>
          <w:sz w:val="24"/>
          <w:szCs w:val="24"/>
        </w:rPr>
        <w:t xml:space="preserve"> </w:t>
      </w:r>
      <w:r w:rsidRPr="00117A38">
        <w:rPr>
          <w:color w:val="181818"/>
          <w:w w:val="110"/>
          <w:sz w:val="24"/>
          <w:szCs w:val="24"/>
        </w:rPr>
        <w:t>County.</w:t>
      </w:r>
    </w:p>
    <w:p w:rsidR="00180DB2" w:rsidRPr="00117A38" w:rsidRDefault="00180DB2">
      <w:pPr>
        <w:pStyle w:val="BodyText"/>
        <w:spacing w:before="9"/>
        <w:rPr>
          <w:sz w:val="24"/>
          <w:szCs w:val="24"/>
        </w:rPr>
      </w:pPr>
    </w:p>
    <w:p w:rsidR="00180DB2" w:rsidRPr="00117A38" w:rsidRDefault="00117A38" w:rsidP="00CB03A2">
      <w:pPr>
        <w:pStyle w:val="ListParagraph"/>
        <w:numPr>
          <w:ilvl w:val="1"/>
          <w:numId w:val="3"/>
        </w:numPr>
        <w:tabs>
          <w:tab w:val="left" w:pos="944"/>
          <w:tab w:val="left" w:pos="4411"/>
        </w:tabs>
        <w:spacing w:line="254" w:lineRule="auto"/>
        <w:ind w:left="941" w:right="226" w:hanging="421"/>
        <w:jc w:val="left"/>
        <w:rPr>
          <w:color w:val="181818"/>
          <w:sz w:val="24"/>
          <w:szCs w:val="24"/>
        </w:rPr>
      </w:pPr>
      <w:r w:rsidRPr="00117A38">
        <w:rPr>
          <w:b/>
          <w:color w:val="181818"/>
          <w:w w:val="105"/>
          <w:sz w:val="24"/>
          <w:szCs w:val="24"/>
        </w:rPr>
        <w:t>Charitable</w:t>
      </w:r>
      <w:r w:rsidRPr="00117A38">
        <w:rPr>
          <w:b/>
          <w:color w:val="181818"/>
          <w:spacing w:val="-12"/>
          <w:w w:val="105"/>
          <w:sz w:val="24"/>
          <w:szCs w:val="24"/>
        </w:rPr>
        <w:t xml:space="preserve"> </w:t>
      </w:r>
      <w:r w:rsidRPr="00117A38">
        <w:rPr>
          <w:b/>
          <w:color w:val="181818"/>
          <w:w w:val="105"/>
          <w:sz w:val="24"/>
          <w:szCs w:val="24"/>
        </w:rPr>
        <w:t>and</w:t>
      </w:r>
      <w:r w:rsidRPr="00117A38">
        <w:rPr>
          <w:b/>
          <w:color w:val="181818"/>
          <w:spacing w:val="-18"/>
          <w:w w:val="105"/>
          <w:sz w:val="24"/>
          <w:szCs w:val="24"/>
        </w:rPr>
        <w:t xml:space="preserve"> </w:t>
      </w:r>
      <w:r w:rsidR="009448C6">
        <w:rPr>
          <w:b/>
          <w:color w:val="181818"/>
          <w:w w:val="105"/>
          <w:sz w:val="24"/>
          <w:szCs w:val="24"/>
        </w:rPr>
        <w:t xml:space="preserve">Educational. </w:t>
      </w:r>
      <w:r w:rsidRPr="00117A38">
        <w:rPr>
          <w:color w:val="181818"/>
          <w:w w:val="110"/>
          <w:sz w:val="24"/>
          <w:szCs w:val="24"/>
        </w:rPr>
        <w:t>OBW is organized exclusively for charitable and educational purposes within the meaning of 501(c)(3) of the Internal Revenue</w:t>
      </w:r>
      <w:r w:rsidRPr="00117A38">
        <w:rPr>
          <w:color w:val="181818"/>
          <w:spacing w:val="-4"/>
          <w:w w:val="110"/>
          <w:sz w:val="24"/>
          <w:szCs w:val="24"/>
        </w:rPr>
        <w:t xml:space="preserve"> </w:t>
      </w:r>
      <w:r w:rsidRPr="00117A38">
        <w:rPr>
          <w:color w:val="181818"/>
          <w:w w:val="110"/>
          <w:sz w:val="24"/>
          <w:szCs w:val="24"/>
        </w:rPr>
        <w:t>Code,</w:t>
      </w:r>
      <w:r w:rsidRPr="00117A38">
        <w:rPr>
          <w:color w:val="181818"/>
          <w:spacing w:val="-8"/>
          <w:w w:val="110"/>
          <w:sz w:val="24"/>
          <w:szCs w:val="24"/>
        </w:rPr>
        <w:t xml:space="preserve"> </w:t>
      </w:r>
      <w:r w:rsidRPr="00117A38">
        <w:rPr>
          <w:color w:val="181818"/>
          <w:w w:val="110"/>
          <w:sz w:val="24"/>
          <w:szCs w:val="24"/>
        </w:rPr>
        <w:t>or</w:t>
      </w:r>
      <w:r w:rsidRPr="00117A38">
        <w:rPr>
          <w:color w:val="181818"/>
          <w:spacing w:val="2"/>
          <w:w w:val="110"/>
          <w:sz w:val="24"/>
          <w:szCs w:val="24"/>
        </w:rPr>
        <w:t xml:space="preserve"> </w:t>
      </w:r>
      <w:r w:rsidRPr="00117A38">
        <w:rPr>
          <w:color w:val="181818"/>
          <w:w w:val="110"/>
          <w:sz w:val="24"/>
          <w:szCs w:val="24"/>
        </w:rPr>
        <w:t>the</w:t>
      </w:r>
      <w:r w:rsidRPr="00117A38">
        <w:rPr>
          <w:color w:val="181818"/>
          <w:spacing w:val="26"/>
          <w:w w:val="110"/>
          <w:sz w:val="24"/>
          <w:szCs w:val="24"/>
        </w:rPr>
        <w:t xml:space="preserve"> </w:t>
      </w:r>
      <w:r w:rsidRPr="00117A38">
        <w:rPr>
          <w:color w:val="181818"/>
          <w:w w:val="110"/>
          <w:sz w:val="24"/>
          <w:szCs w:val="24"/>
        </w:rPr>
        <w:t>corresponding</w:t>
      </w:r>
      <w:r w:rsidRPr="00117A38">
        <w:rPr>
          <w:color w:val="181818"/>
          <w:spacing w:val="-7"/>
          <w:w w:val="110"/>
          <w:sz w:val="24"/>
          <w:szCs w:val="24"/>
        </w:rPr>
        <w:t xml:space="preserve"> </w:t>
      </w:r>
      <w:r w:rsidRPr="00117A38">
        <w:rPr>
          <w:color w:val="181818"/>
          <w:w w:val="110"/>
          <w:sz w:val="24"/>
          <w:szCs w:val="24"/>
        </w:rPr>
        <w:t>section</w:t>
      </w:r>
      <w:r w:rsidRPr="00117A38">
        <w:rPr>
          <w:color w:val="181818"/>
          <w:spacing w:val="-3"/>
          <w:w w:val="110"/>
          <w:sz w:val="24"/>
          <w:szCs w:val="24"/>
        </w:rPr>
        <w:t xml:space="preserve"> </w:t>
      </w:r>
      <w:r w:rsidRPr="00117A38">
        <w:rPr>
          <w:color w:val="181818"/>
          <w:w w:val="110"/>
          <w:sz w:val="24"/>
          <w:szCs w:val="24"/>
        </w:rPr>
        <w:t>of</w:t>
      </w:r>
      <w:r w:rsidRPr="00117A38">
        <w:rPr>
          <w:color w:val="181818"/>
          <w:spacing w:val="-11"/>
          <w:w w:val="110"/>
          <w:sz w:val="24"/>
          <w:szCs w:val="24"/>
        </w:rPr>
        <w:t xml:space="preserve"> </w:t>
      </w:r>
      <w:r w:rsidRPr="00117A38">
        <w:rPr>
          <w:color w:val="181818"/>
          <w:w w:val="110"/>
          <w:sz w:val="24"/>
          <w:szCs w:val="24"/>
        </w:rPr>
        <w:t>any</w:t>
      </w:r>
      <w:r w:rsidRPr="00117A38">
        <w:rPr>
          <w:color w:val="181818"/>
          <w:spacing w:val="-15"/>
          <w:w w:val="110"/>
          <w:sz w:val="24"/>
          <w:szCs w:val="24"/>
        </w:rPr>
        <w:t xml:space="preserve"> </w:t>
      </w:r>
      <w:r w:rsidRPr="00117A38">
        <w:rPr>
          <w:color w:val="181818"/>
          <w:w w:val="110"/>
          <w:sz w:val="24"/>
          <w:szCs w:val="24"/>
        </w:rPr>
        <w:t>future</w:t>
      </w:r>
      <w:r w:rsidRPr="00117A38">
        <w:rPr>
          <w:color w:val="181818"/>
          <w:spacing w:val="-12"/>
          <w:w w:val="110"/>
          <w:sz w:val="24"/>
          <w:szCs w:val="24"/>
        </w:rPr>
        <w:t xml:space="preserve"> </w:t>
      </w:r>
      <w:r w:rsidRPr="00117A38">
        <w:rPr>
          <w:color w:val="181818"/>
          <w:w w:val="110"/>
          <w:sz w:val="24"/>
          <w:szCs w:val="24"/>
        </w:rPr>
        <w:t>federal</w:t>
      </w:r>
      <w:r w:rsidRPr="00117A38">
        <w:rPr>
          <w:color w:val="181818"/>
          <w:spacing w:val="-7"/>
          <w:w w:val="110"/>
          <w:sz w:val="24"/>
          <w:szCs w:val="24"/>
        </w:rPr>
        <w:t xml:space="preserve"> </w:t>
      </w:r>
      <w:r w:rsidRPr="00117A38">
        <w:rPr>
          <w:color w:val="181818"/>
          <w:w w:val="110"/>
          <w:sz w:val="24"/>
          <w:szCs w:val="24"/>
        </w:rPr>
        <w:t>tax</w:t>
      </w:r>
      <w:r w:rsidRPr="00117A38">
        <w:rPr>
          <w:color w:val="181818"/>
          <w:spacing w:val="-13"/>
          <w:w w:val="110"/>
          <w:sz w:val="24"/>
          <w:szCs w:val="24"/>
        </w:rPr>
        <w:t xml:space="preserve"> </w:t>
      </w:r>
      <w:r w:rsidRPr="00117A38">
        <w:rPr>
          <w:color w:val="181818"/>
          <w:w w:val="110"/>
          <w:sz w:val="24"/>
          <w:szCs w:val="24"/>
        </w:rPr>
        <w:t>code,</w:t>
      </w:r>
      <w:r w:rsidRPr="00117A38">
        <w:rPr>
          <w:color w:val="181818"/>
          <w:spacing w:val="-16"/>
          <w:w w:val="110"/>
          <w:sz w:val="24"/>
          <w:szCs w:val="24"/>
        </w:rPr>
        <w:t xml:space="preserve"> </w:t>
      </w:r>
      <w:r w:rsidRPr="00117A38">
        <w:rPr>
          <w:color w:val="181818"/>
          <w:w w:val="110"/>
          <w:sz w:val="24"/>
          <w:szCs w:val="24"/>
        </w:rPr>
        <w:t>or such other provisions of Minnesota or federal law as may from time to time be applicable, including, for such purposes, the making of distributions to organizations that qualify as exempt organizations under said section 501(c)(3). OBW shall not be operated for profit, but shall be operated exclusively for charitable and educational</w:t>
      </w:r>
      <w:r w:rsidRPr="00117A38">
        <w:rPr>
          <w:color w:val="181818"/>
          <w:spacing w:val="28"/>
          <w:w w:val="110"/>
          <w:sz w:val="24"/>
          <w:szCs w:val="24"/>
        </w:rPr>
        <w:t xml:space="preserve"> </w:t>
      </w:r>
      <w:r w:rsidRPr="00117A38">
        <w:rPr>
          <w:color w:val="181818"/>
          <w:w w:val="110"/>
          <w:sz w:val="24"/>
          <w:szCs w:val="24"/>
        </w:rPr>
        <w:t>purposes.</w:t>
      </w:r>
    </w:p>
    <w:p w:rsidR="00180DB2" w:rsidRPr="00117A38" w:rsidRDefault="00117A38">
      <w:pPr>
        <w:pStyle w:val="Heading1"/>
        <w:numPr>
          <w:ilvl w:val="0"/>
          <w:numId w:val="3"/>
        </w:numPr>
        <w:tabs>
          <w:tab w:val="left" w:pos="526"/>
        </w:tabs>
        <w:spacing w:before="174"/>
        <w:ind w:left="525" w:hanging="360"/>
        <w:rPr>
          <w:color w:val="181818"/>
          <w:sz w:val="24"/>
          <w:szCs w:val="24"/>
        </w:rPr>
      </w:pPr>
      <w:r w:rsidRPr="00117A38">
        <w:rPr>
          <w:color w:val="181818"/>
          <w:sz w:val="24"/>
          <w:szCs w:val="24"/>
        </w:rPr>
        <w:t>MEMBERS.</w:t>
      </w:r>
    </w:p>
    <w:p w:rsidR="00180DB2" w:rsidRPr="00117A38" w:rsidRDefault="00117A38" w:rsidP="00CB03A2">
      <w:pPr>
        <w:pStyle w:val="ListParagraph"/>
        <w:numPr>
          <w:ilvl w:val="1"/>
          <w:numId w:val="3"/>
        </w:numPr>
        <w:tabs>
          <w:tab w:val="left" w:pos="949"/>
        </w:tabs>
        <w:spacing w:before="206" w:line="249" w:lineRule="auto"/>
        <w:ind w:left="950" w:right="410"/>
        <w:jc w:val="left"/>
        <w:rPr>
          <w:color w:val="181818"/>
          <w:sz w:val="24"/>
          <w:szCs w:val="24"/>
        </w:rPr>
      </w:pPr>
      <w:r w:rsidRPr="00117A38">
        <w:rPr>
          <w:b/>
          <w:color w:val="181818"/>
          <w:w w:val="110"/>
          <w:sz w:val="24"/>
          <w:szCs w:val="24"/>
        </w:rPr>
        <w:t>Class.</w:t>
      </w:r>
      <w:r w:rsidRPr="00117A38">
        <w:rPr>
          <w:b/>
          <w:color w:val="181818"/>
          <w:spacing w:val="30"/>
          <w:w w:val="110"/>
          <w:sz w:val="24"/>
          <w:szCs w:val="24"/>
        </w:rPr>
        <w:t xml:space="preserve"> </w:t>
      </w:r>
      <w:r w:rsidRPr="00117A38">
        <w:rPr>
          <w:color w:val="181818"/>
          <w:w w:val="110"/>
          <w:sz w:val="24"/>
          <w:szCs w:val="24"/>
        </w:rPr>
        <w:t>OBW</w:t>
      </w:r>
      <w:r w:rsidRPr="00117A38">
        <w:rPr>
          <w:color w:val="181818"/>
          <w:spacing w:val="-14"/>
          <w:w w:val="110"/>
          <w:sz w:val="24"/>
          <w:szCs w:val="24"/>
        </w:rPr>
        <w:t xml:space="preserve"> </w:t>
      </w:r>
      <w:r w:rsidRPr="00117A38">
        <w:rPr>
          <w:color w:val="181818"/>
          <w:w w:val="110"/>
          <w:sz w:val="24"/>
          <w:szCs w:val="24"/>
        </w:rPr>
        <w:t>shall</w:t>
      </w:r>
      <w:r w:rsidRPr="00117A38">
        <w:rPr>
          <w:color w:val="181818"/>
          <w:spacing w:val="-10"/>
          <w:w w:val="110"/>
          <w:sz w:val="24"/>
          <w:szCs w:val="24"/>
        </w:rPr>
        <w:t xml:space="preserve"> </w:t>
      </w:r>
      <w:r w:rsidRPr="00117A38">
        <w:rPr>
          <w:color w:val="181818"/>
          <w:w w:val="110"/>
          <w:sz w:val="24"/>
          <w:szCs w:val="24"/>
        </w:rPr>
        <w:t>have</w:t>
      </w:r>
      <w:r w:rsidRPr="00117A38">
        <w:rPr>
          <w:color w:val="181818"/>
          <w:spacing w:val="-11"/>
          <w:w w:val="110"/>
          <w:sz w:val="24"/>
          <w:szCs w:val="24"/>
        </w:rPr>
        <w:t xml:space="preserve"> </w:t>
      </w:r>
      <w:r w:rsidRPr="00117A38">
        <w:rPr>
          <w:color w:val="181818"/>
          <w:w w:val="110"/>
          <w:sz w:val="24"/>
          <w:szCs w:val="24"/>
        </w:rPr>
        <w:t>one</w:t>
      </w:r>
      <w:r w:rsidRPr="00117A38">
        <w:rPr>
          <w:color w:val="181818"/>
          <w:spacing w:val="-14"/>
          <w:w w:val="110"/>
          <w:sz w:val="24"/>
          <w:szCs w:val="24"/>
        </w:rPr>
        <w:t xml:space="preserve"> </w:t>
      </w:r>
      <w:r w:rsidRPr="00117A38">
        <w:rPr>
          <w:color w:val="181818"/>
          <w:w w:val="110"/>
          <w:sz w:val="24"/>
          <w:szCs w:val="24"/>
        </w:rPr>
        <w:t>class</w:t>
      </w:r>
      <w:r w:rsidRPr="00117A38">
        <w:rPr>
          <w:color w:val="181818"/>
          <w:spacing w:val="-13"/>
          <w:w w:val="110"/>
          <w:sz w:val="24"/>
          <w:szCs w:val="24"/>
        </w:rPr>
        <w:t xml:space="preserve"> </w:t>
      </w:r>
      <w:r w:rsidRPr="00117A38">
        <w:rPr>
          <w:color w:val="181818"/>
          <w:w w:val="110"/>
          <w:sz w:val="24"/>
          <w:szCs w:val="24"/>
        </w:rPr>
        <w:t>of</w:t>
      </w:r>
      <w:r w:rsidRPr="00117A38">
        <w:rPr>
          <w:color w:val="181818"/>
          <w:spacing w:val="-6"/>
          <w:w w:val="110"/>
          <w:sz w:val="24"/>
          <w:szCs w:val="24"/>
        </w:rPr>
        <w:t xml:space="preserve"> </w:t>
      </w:r>
      <w:r w:rsidRPr="00117A38">
        <w:rPr>
          <w:color w:val="181818"/>
          <w:w w:val="110"/>
          <w:sz w:val="24"/>
          <w:szCs w:val="24"/>
        </w:rPr>
        <w:t>members</w:t>
      </w:r>
      <w:r w:rsidRPr="00117A38">
        <w:rPr>
          <w:color w:val="181818"/>
          <w:spacing w:val="-6"/>
          <w:w w:val="110"/>
          <w:sz w:val="24"/>
          <w:szCs w:val="24"/>
        </w:rPr>
        <w:t xml:space="preserve"> </w:t>
      </w:r>
      <w:r w:rsidRPr="00117A38">
        <w:rPr>
          <w:color w:val="181818"/>
          <w:w w:val="110"/>
          <w:sz w:val="24"/>
          <w:szCs w:val="24"/>
        </w:rPr>
        <w:t>whose</w:t>
      </w:r>
      <w:r w:rsidRPr="00117A38">
        <w:rPr>
          <w:color w:val="181818"/>
          <w:spacing w:val="-11"/>
          <w:w w:val="110"/>
          <w:sz w:val="24"/>
          <w:szCs w:val="24"/>
        </w:rPr>
        <w:t xml:space="preserve"> </w:t>
      </w:r>
      <w:r w:rsidRPr="00117A38">
        <w:rPr>
          <w:color w:val="181818"/>
          <w:w w:val="110"/>
          <w:sz w:val="24"/>
          <w:szCs w:val="24"/>
        </w:rPr>
        <w:t>voting</w:t>
      </w:r>
      <w:r w:rsidRPr="00117A38">
        <w:rPr>
          <w:color w:val="181818"/>
          <w:spacing w:val="-20"/>
          <w:w w:val="110"/>
          <w:sz w:val="24"/>
          <w:szCs w:val="24"/>
        </w:rPr>
        <w:t xml:space="preserve"> </w:t>
      </w:r>
      <w:r w:rsidRPr="00117A38">
        <w:rPr>
          <w:color w:val="181818"/>
          <w:w w:val="110"/>
          <w:sz w:val="24"/>
          <w:szCs w:val="24"/>
        </w:rPr>
        <w:t>and</w:t>
      </w:r>
      <w:r w:rsidRPr="00117A38">
        <w:rPr>
          <w:color w:val="181818"/>
          <w:spacing w:val="1"/>
          <w:w w:val="110"/>
          <w:sz w:val="24"/>
          <w:szCs w:val="24"/>
        </w:rPr>
        <w:t xml:space="preserve"> </w:t>
      </w:r>
      <w:r w:rsidRPr="00117A38">
        <w:rPr>
          <w:color w:val="181818"/>
          <w:w w:val="110"/>
          <w:sz w:val="24"/>
          <w:szCs w:val="24"/>
        </w:rPr>
        <w:t>other</w:t>
      </w:r>
      <w:r w:rsidRPr="00117A38">
        <w:rPr>
          <w:color w:val="181818"/>
          <w:spacing w:val="-8"/>
          <w:w w:val="110"/>
          <w:sz w:val="24"/>
          <w:szCs w:val="24"/>
        </w:rPr>
        <w:t xml:space="preserve"> </w:t>
      </w:r>
      <w:r w:rsidRPr="00117A38">
        <w:rPr>
          <w:color w:val="181818"/>
          <w:w w:val="110"/>
          <w:sz w:val="24"/>
          <w:szCs w:val="24"/>
        </w:rPr>
        <w:t>rights and interests shall be</w:t>
      </w:r>
      <w:r w:rsidRPr="00117A38">
        <w:rPr>
          <w:color w:val="181818"/>
          <w:spacing w:val="7"/>
          <w:w w:val="110"/>
          <w:sz w:val="24"/>
          <w:szCs w:val="24"/>
        </w:rPr>
        <w:t xml:space="preserve"> </w:t>
      </w:r>
      <w:r w:rsidRPr="00117A38">
        <w:rPr>
          <w:color w:val="181818"/>
          <w:w w:val="110"/>
          <w:sz w:val="24"/>
          <w:szCs w:val="24"/>
        </w:rPr>
        <w:t>equal.</w:t>
      </w:r>
    </w:p>
    <w:p w:rsidR="00180DB2" w:rsidRPr="00117A38" w:rsidRDefault="00117A38" w:rsidP="00CB03A2">
      <w:pPr>
        <w:pStyle w:val="ListParagraph"/>
        <w:numPr>
          <w:ilvl w:val="1"/>
          <w:numId w:val="3"/>
        </w:numPr>
        <w:tabs>
          <w:tab w:val="left" w:pos="951"/>
        </w:tabs>
        <w:spacing w:before="197" w:line="252" w:lineRule="auto"/>
        <w:ind w:left="959" w:right="678" w:hanging="428"/>
        <w:jc w:val="left"/>
        <w:rPr>
          <w:color w:val="181818"/>
          <w:sz w:val="24"/>
          <w:szCs w:val="24"/>
        </w:rPr>
      </w:pPr>
      <w:r w:rsidRPr="00117A38">
        <w:rPr>
          <w:b/>
          <w:color w:val="181818"/>
          <w:w w:val="110"/>
          <w:sz w:val="24"/>
          <w:szCs w:val="24"/>
        </w:rPr>
        <w:t xml:space="preserve">Admission. </w:t>
      </w:r>
      <w:r w:rsidRPr="00117A38">
        <w:rPr>
          <w:color w:val="181818"/>
          <w:w w:val="110"/>
          <w:sz w:val="24"/>
          <w:szCs w:val="24"/>
        </w:rPr>
        <w:t>This organization shall be non-sectarian and non-partisan. Membership in OBW is open to all individuals, regardless of gender. A person may</w:t>
      </w:r>
      <w:r w:rsidRPr="00117A38">
        <w:rPr>
          <w:color w:val="181818"/>
          <w:spacing w:val="-16"/>
          <w:w w:val="110"/>
          <w:sz w:val="24"/>
          <w:szCs w:val="24"/>
        </w:rPr>
        <w:t xml:space="preserve"> </w:t>
      </w:r>
      <w:r w:rsidRPr="00117A38">
        <w:rPr>
          <w:color w:val="181818"/>
          <w:w w:val="110"/>
          <w:sz w:val="24"/>
          <w:szCs w:val="24"/>
        </w:rPr>
        <w:t>be</w:t>
      </w:r>
      <w:r w:rsidRPr="00117A38">
        <w:rPr>
          <w:color w:val="181818"/>
          <w:spacing w:val="-10"/>
          <w:w w:val="110"/>
          <w:sz w:val="24"/>
          <w:szCs w:val="24"/>
        </w:rPr>
        <w:t xml:space="preserve"> </w:t>
      </w:r>
      <w:r w:rsidRPr="00117A38">
        <w:rPr>
          <w:color w:val="181818"/>
          <w:w w:val="110"/>
          <w:sz w:val="24"/>
          <w:szCs w:val="24"/>
        </w:rPr>
        <w:t>a</w:t>
      </w:r>
      <w:r w:rsidRPr="00117A38">
        <w:rPr>
          <w:color w:val="181818"/>
          <w:spacing w:val="-14"/>
          <w:w w:val="110"/>
          <w:sz w:val="24"/>
          <w:szCs w:val="24"/>
        </w:rPr>
        <w:t xml:space="preserve"> </w:t>
      </w:r>
      <w:r w:rsidRPr="00117A38">
        <w:rPr>
          <w:color w:val="181818"/>
          <w:w w:val="110"/>
          <w:sz w:val="24"/>
          <w:szCs w:val="24"/>
        </w:rPr>
        <w:t>member</w:t>
      </w:r>
      <w:r w:rsidRPr="00117A38">
        <w:rPr>
          <w:color w:val="181818"/>
          <w:spacing w:val="-12"/>
          <w:w w:val="110"/>
          <w:sz w:val="24"/>
          <w:szCs w:val="24"/>
        </w:rPr>
        <w:t xml:space="preserve"> </w:t>
      </w:r>
      <w:r w:rsidRPr="00117A38">
        <w:rPr>
          <w:color w:val="181818"/>
          <w:w w:val="110"/>
          <w:sz w:val="24"/>
          <w:szCs w:val="24"/>
        </w:rPr>
        <w:t>of</w:t>
      </w:r>
      <w:r w:rsidRPr="00117A38">
        <w:rPr>
          <w:color w:val="181818"/>
          <w:spacing w:val="-13"/>
          <w:w w:val="110"/>
          <w:sz w:val="24"/>
          <w:szCs w:val="24"/>
        </w:rPr>
        <w:t xml:space="preserve"> </w:t>
      </w:r>
      <w:r w:rsidRPr="00117A38">
        <w:rPr>
          <w:color w:val="181818"/>
          <w:w w:val="110"/>
          <w:sz w:val="24"/>
          <w:szCs w:val="24"/>
        </w:rPr>
        <w:t>OBW</w:t>
      </w:r>
      <w:r w:rsidRPr="00117A38">
        <w:rPr>
          <w:color w:val="181818"/>
          <w:spacing w:val="-17"/>
          <w:w w:val="110"/>
          <w:sz w:val="24"/>
          <w:szCs w:val="24"/>
        </w:rPr>
        <w:t xml:space="preserve"> </w:t>
      </w:r>
      <w:r w:rsidRPr="00117A38">
        <w:rPr>
          <w:color w:val="181818"/>
          <w:w w:val="110"/>
          <w:sz w:val="24"/>
          <w:szCs w:val="24"/>
        </w:rPr>
        <w:t>so</w:t>
      </w:r>
      <w:r w:rsidRPr="00117A38">
        <w:rPr>
          <w:color w:val="181818"/>
          <w:spacing w:val="2"/>
          <w:w w:val="110"/>
          <w:sz w:val="24"/>
          <w:szCs w:val="24"/>
        </w:rPr>
        <w:t xml:space="preserve"> </w:t>
      </w:r>
      <w:r w:rsidRPr="00117A38">
        <w:rPr>
          <w:color w:val="181818"/>
          <w:w w:val="110"/>
          <w:sz w:val="24"/>
          <w:szCs w:val="24"/>
        </w:rPr>
        <w:t>long</w:t>
      </w:r>
      <w:r w:rsidRPr="00117A38">
        <w:rPr>
          <w:color w:val="181818"/>
          <w:spacing w:val="-19"/>
          <w:w w:val="110"/>
          <w:sz w:val="24"/>
          <w:szCs w:val="24"/>
        </w:rPr>
        <w:t xml:space="preserve"> </w:t>
      </w:r>
      <w:r w:rsidRPr="00117A38">
        <w:rPr>
          <w:color w:val="181818"/>
          <w:w w:val="110"/>
          <w:sz w:val="24"/>
          <w:szCs w:val="24"/>
        </w:rPr>
        <w:t>as</w:t>
      </w:r>
      <w:r w:rsidRPr="00117A38">
        <w:rPr>
          <w:color w:val="181818"/>
          <w:spacing w:val="-13"/>
          <w:w w:val="110"/>
          <w:sz w:val="24"/>
          <w:szCs w:val="24"/>
        </w:rPr>
        <w:t xml:space="preserve"> </w:t>
      </w:r>
      <w:r w:rsidRPr="00117A38">
        <w:rPr>
          <w:color w:val="181818"/>
          <w:w w:val="110"/>
          <w:sz w:val="24"/>
          <w:szCs w:val="24"/>
        </w:rPr>
        <w:t>the</w:t>
      </w:r>
      <w:r w:rsidRPr="00117A38">
        <w:rPr>
          <w:color w:val="181818"/>
          <w:spacing w:val="-1"/>
          <w:w w:val="110"/>
          <w:sz w:val="24"/>
          <w:szCs w:val="24"/>
        </w:rPr>
        <w:t xml:space="preserve"> </w:t>
      </w:r>
      <w:r w:rsidRPr="00117A38">
        <w:rPr>
          <w:color w:val="181818"/>
          <w:w w:val="110"/>
          <w:sz w:val="24"/>
          <w:szCs w:val="24"/>
        </w:rPr>
        <w:t>following</w:t>
      </w:r>
      <w:r w:rsidRPr="00117A38">
        <w:rPr>
          <w:color w:val="181818"/>
          <w:spacing w:val="-10"/>
          <w:w w:val="110"/>
          <w:sz w:val="24"/>
          <w:szCs w:val="24"/>
        </w:rPr>
        <w:t xml:space="preserve"> </w:t>
      </w:r>
      <w:r w:rsidRPr="00117A38">
        <w:rPr>
          <w:color w:val="181818"/>
          <w:w w:val="110"/>
          <w:sz w:val="24"/>
          <w:szCs w:val="24"/>
        </w:rPr>
        <w:t>conditions</w:t>
      </w:r>
      <w:r w:rsidRPr="00117A38">
        <w:rPr>
          <w:color w:val="181818"/>
          <w:spacing w:val="-13"/>
          <w:w w:val="110"/>
          <w:sz w:val="24"/>
          <w:szCs w:val="24"/>
        </w:rPr>
        <w:t xml:space="preserve"> </w:t>
      </w:r>
      <w:r w:rsidRPr="00117A38">
        <w:rPr>
          <w:color w:val="181818"/>
          <w:w w:val="110"/>
          <w:sz w:val="24"/>
          <w:szCs w:val="24"/>
        </w:rPr>
        <w:t>and qualifications are</w:t>
      </w:r>
      <w:r w:rsidRPr="00117A38">
        <w:rPr>
          <w:color w:val="181818"/>
          <w:spacing w:val="-4"/>
          <w:w w:val="110"/>
          <w:sz w:val="24"/>
          <w:szCs w:val="24"/>
        </w:rPr>
        <w:t xml:space="preserve"> </w:t>
      </w:r>
      <w:r w:rsidRPr="00117A38">
        <w:rPr>
          <w:color w:val="181818"/>
          <w:w w:val="110"/>
          <w:sz w:val="24"/>
          <w:szCs w:val="24"/>
        </w:rPr>
        <w:t>met:</w:t>
      </w:r>
    </w:p>
    <w:p w:rsidR="00180DB2" w:rsidRPr="00117A38" w:rsidRDefault="00117A38">
      <w:pPr>
        <w:pStyle w:val="ListParagraph"/>
        <w:numPr>
          <w:ilvl w:val="2"/>
          <w:numId w:val="3"/>
        </w:numPr>
        <w:tabs>
          <w:tab w:val="left" w:pos="1557"/>
        </w:tabs>
        <w:spacing w:before="70"/>
        <w:ind w:left="1556" w:hanging="714"/>
        <w:rPr>
          <w:color w:val="161616"/>
          <w:sz w:val="24"/>
          <w:szCs w:val="24"/>
        </w:rPr>
      </w:pPr>
      <w:r w:rsidRPr="00117A38">
        <w:rPr>
          <w:color w:val="161616"/>
          <w:w w:val="105"/>
          <w:sz w:val="24"/>
          <w:szCs w:val="24"/>
        </w:rPr>
        <w:t>The individual supports the purpose of</w:t>
      </w:r>
      <w:r w:rsidRPr="00117A38">
        <w:rPr>
          <w:color w:val="161616"/>
          <w:spacing w:val="17"/>
          <w:w w:val="105"/>
          <w:sz w:val="24"/>
          <w:szCs w:val="24"/>
        </w:rPr>
        <w:t xml:space="preserve"> </w:t>
      </w:r>
      <w:r w:rsidRPr="00117A38">
        <w:rPr>
          <w:color w:val="161616"/>
          <w:w w:val="105"/>
          <w:sz w:val="24"/>
          <w:szCs w:val="24"/>
        </w:rPr>
        <w:t>OBW.</w:t>
      </w:r>
    </w:p>
    <w:p w:rsidR="00CB03A2" w:rsidRPr="00213AFE" w:rsidRDefault="00117A38" w:rsidP="00213AFE">
      <w:pPr>
        <w:pStyle w:val="ListParagraph"/>
        <w:numPr>
          <w:ilvl w:val="2"/>
          <w:numId w:val="3"/>
        </w:numPr>
        <w:tabs>
          <w:tab w:val="left" w:pos="1557"/>
        </w:tabs>
        <w:spacing w:before="211" w:line="247" w:lineRule="auto"/>
        <w:ind w:left="1345" w:right="461" w:hanging="503"/>
        <w:rPr>
          <w:color w:val="161616"/>
          <w:sz w:val="24"/>
          <w:szCs w:val="24"/>
        </w:rPr>
      </w:pPr>
      <w:r w:rsidRPr="00117A38">
        <w:rPr>
          <w:color w:val="161616"/>
          <w:w w:val="105"/>
          <w:sz w:val="24"/>
          <w:szCs w:val="24"/>
        </w:rPr>
        <w:t xml:space="preserve">The individual completes a membership application and submits it to the </w:t>
      </w:r>
      <w:del w:id="0" w:author="Moore, Rebecca J." w:date="2021-01-11T11:27:00Z">
        <w:r w:rsidRPr="00117A38" w:rsidDel="00F07E9D">
          <w:rPr>
            <w:color w:val="161616"/>
            <w:w w:val="105"/>
            <w:sz w:val="24"/>
            <w:szCs w:val="24"/>
          </w:rPr>
          <w:delText>Vice President -</w:delText>
        </w:r>
      </w:del>
      <w:ins w:id="1" w:author="Moore, Rebecca J." w:date="2021-01-11T11:27:00Z">
        <w:r w:rsidR="00F07E9D">
          <w:rPr>
            <w:color w:val="161616"/>
            <w:w w:val="105"/>
            <w:sz w:val="24"/>
            <w:szCs w:val="24"/>
          </w:rPr>
          <w:t>–</w:t>
        </w:r>
      </w:ins>
      <w:del w:id="2" w:author="Moore, Rebecca J." w:date="2021-01-11T11:27:00Z">
        <w:r w:rsidRPr="00117A38" w:rsidDel="00F07E9D">
          <w:rPr>
            <w:color w:val="161616"/>
            <w:spacing w:val="33"/>
            <w:w w:val="105"/>
            <w:sz w:val="24"/>
            <w:szCs w:val="24"/>
          </w:rPr>
          <w:delText xml:space="preserve"> </w:delText>
        </w:r>
        <w:r w:rsidRPr="00117A38" w:rsidDel="00F07E9D">
          <w:rPr>
            <w:color w:val="161616"/>
            <w:w w:val="105"/>
            <w:sz w:val="24"/>
            <w:szCs w:val="24"/>
          </w:rPr>
          <w:delText>Membership</w:delText>
        </w:r>
      </w:del>
      <w:ins w:id="3" w:author="Moore, Rebecca J." w:date="2021-01-11T11:27:00Z">
        <w:r w:rsidR="00F07E9D">
          <w:rPr>
            <w:color w:val="161616"/>
            <w:w w:val="105"/>
            <w:sz w:val="24"/>
            <w:szCs w:val="24"/>
          </w:rPr>
          <w:t>Board of Directors</w:t>
        </w:r>
      </w:ins>
      <w:r w:rsidRPr="00117A38">
        <w:rPr>
          <w:color w:val="161616"/>
          <w:w w:val="105"/>
          <w:sz w:val="24"/>
          <w:szCs w:val="24"/>
        </w:rPr>
        <w:t>.</w:t>
      </w:r>
    </w:p>
    <w:p w:rsidR="00180DB2" w:rsidRPr="00213AFE" w:rsidRDefault="00117A38">
      <w:pPr>
        <w:pStyle w:val="ListParagraph"/>
        <w:numPr>
          <w:ilvl w:val="2"/>
          <w:numId w:val="3"/>
        </w:numPr>
        <w:tabs>
          <w:tab w:val="left" w:pos="1557"/>
        </w:tabs>
        <w:spacing w:before="205"/>
        <w:ind w:left="1358" w:right="694" w:hanging="516"/>
        <w:rPr>
          <w:color w:val="161616"/>
          <w:sz w:val="24"/>
          <w:szCs w:val="24"/>
        </w:rPr>
      </w:pPr>
      <w:r w:rsidRPr="00117A38">
        <w:rPr>
          <w:color w:val="161616"/>
          <w:w w:val="105"/>
          <w:sz w:val="24"/>
          <w:szCs w:val="24"/>
        </w:rPr>
        <w:t>The individual pays the required annual dues, as established by the Board of</w:t>
      </w:r>
      <w:r w:rsidRPr="00117A38">
        <w:rPr>
          <w:color w:val="161616"/>
          <w:spacing w:val="19"/>
          <w:w w:val="105"/>
          <w:sz w:val="24"/>
          <w:szCs w:val="24"/>
        </w:rPr>
        <w:t xml:space="preserve"> </w:t>
      </w:r>
      <w:r w:rsidRPr="00117A38">
        <w:rPr>
          <w:color w:val="161616"/>
          <w:w w:val="105"/>
          <w:sz w:val="24"/>
          <w:szCs w:val="24"/>
        </w:rPr>
        <w:t>Directors.</w:t>
      </w:r>
    </w:p>
    <w:p w:rsidR="00213AFE" w:rsidRPr="00117A38" w:rsidRDefault="00213AFE" w:rsidP="00213AFE">
      <w:pPr>
        <w:pStyle w:val="ListParagraph"/>
        <w:tabs>
          <w:tab w:val="left" w:pos="1557"/>
        </w:tabs>
        <w:spacing w:before="205"/>
        <w:ind w:left="1358" w:right="694" w:firstLine="0"/>
        <w:rPr>
          <w:color w:val="161616"/>
          <w:sz w:val="24"/>
          <w:szCs w:val="24"/>
        </w:rPr>
      </w:pPr>
    </w:p>
    <w:p w:rsidR="00180DB2" w:rsidRPr="00117A38" w:rsidRDefault="00117A38" w:rsidP="009448C6">
      <w:pPr>
        <w:pStyle w:val="ListParagraph"/>
        <w:numPr>
          <w:ilvl w:val="1"/>
          <w:numId w:val="3"/>
        </w:numPr>
        <w:tabs>
          <w:tab w:val="left" w:pos="921"/>
        </w:tabs>
        <w:spacing w:before="210"/>
        <w:ind w:left="920" w:right="1050" w:hanging="434"/>
        <w:jc w:val="left"/>
        <w:rPr>
          <w:color w:val="161616"/>
          <w:sz w:val="24"/>
          <w:szCs w:val="24"/>
        </w:rPr>
      </w:pPr>
      <w:r w:rsidRPr="00117A38">
        <w:rPr>
          <w:b/>
          <w:color w:val="161616"/>
          <w:w w:val="105"/>
          <w:sz w:val="24"/>
          <w:szCs w:val="24"/>
        </w:rPr>
        <w:lastRenderedPageBreak/>
        <w:t xml:space="preserve">Membership Certificates. </w:t>
      </w:r>
      <w:r w:rsidRPr="00117A38">
        <w:rPr>
          <w:color w:val="161616"/>
          <w:w w:val="105"/>
          <w:sz w:val="24"/>
          <w:szCs w:val="24"/>
        </w:rPr>
        <w:t>OBW is not required to issue membership certificates.</w:t>
      </w:r>
    </w:p>
    <w:p w:rsidR="00F07E9D" w:rsidRPr="00F07E9D" w:rsidRDefault="00117A38" w:rsidP="009448C6">
      <w:pPr>
        <w:pStyle w:val="ListParagraph"/>
        <w:numPr>
          <w:ilvl w:val="1"/>
          <w:numId w:val="3"/>
        </w:numPr>
        <w:tabs>
          <w:tab w:val="left" w:pos="911"/>
        </w:tabs>
        <w:spacing w:before="209" w:line="242" w:lineRule="auto"/>
        <w:ind w:left="922" w:right="296" w:hanging="431"/>
        <w:jc w:val="left"/>
        <w:rPr>
          <w:ins w:id="4" w:author="Moore, Rebecca J." w:date="2021-01-11T11:28:00Z"/>
          <w:color w:val="161616"/>
          <w:w w:val="105"/>
          <w:sz w:val="24"/>
          <w:szCs w:val="24"/>
        </w:rPr>
      </w:pPr>
      <w:r w:rsidRPr="00117A38">
        <w:rPr>
          <w:b/>
          <w:color w:val="161616"/>
          <w:w w:val="105"/>
          <w:sz w:val="24"/>
          <w:szCs w:val="24"/>
        </w:rPr>
        <w:t xml:space="preserve">Transfer of Membership Interest. </w:t>
      </w:r>
      <w:r w:rsidRPr="00117A38">
        <w:rPr>
          <w:color w:val="161616"/>
          <w:w w:val="105"/>
          <w:sz w:val="24"/>
          <w:szCs w:val="24"/>
        </w:rPr>
        <w:t>A member of OBW may not transfer her</w:t>
      </w:r>
      <w:ins w:id="5" w:author="Moore, Rebecca J." w:date="2021-01-11T11:28:00Z">
        <w:r w:rsidR="00F07E9D">
          <w:rPr>
            <w:color w:val="161616"/>
            <w:w w:val="105"/>
            <w:sz w:val="24"/>
            <w:szCs w:val="24"/>
          </w:rPr>
          <w:t xml:space="preserve"> or his</w:t>
        </w:r>
      </w:ins>
      <w:r w:rsidRPr="00117A38">
        <w:rPr>
          <w:color w:val="161616"/>
          <w:w w:val="105"/>
          <w:sz w:val="24"/>
          <w:szCs w:val="24"/>
        </w:rPr>
        <w:t xml:space="preserve"> membership or any right rising from</w:t>
      </w:r>
      <w:r w:rsidRPr="00117A38">
        <w:rPr>
          <w:color w:val="161616"/>
          <w:spacing w:val="8"/>
          <w:w w:val="105"/>
          <w:sz w:val="24"/>
          <w:szCs w:val="24"/>
        </w:rPr>
        <w:t xml:space="preserve"> </w:t>
      </w:r>
      <w:r w:rsidRPr="00117A38">
        <w:rPr>
          <w:color w:val="161616"/>
          <w:w w:val="105"/>
          <w:sz w:val="24"/>
          <w:szCs w:val="24"/>
        </w:rPr>
        <w:t>it</w:t>
      </w:r>
      <w:ins w:id="6" w:author="Moore, Rebecca J." w:date="2021-01-11T11:28:00Z">
        <w:r w:rsidR="00F07E9D" w:rsidRPr="00F07E9D">
          <w:rPr>
            <w:color w:val="161616"/>
            <w:w w:val="105"/>
            <w:sz w:val="24"/>
            <w:szCs w:val="24"/>
          </w:rPr>
          <w:t>, unless (i) the Board of Directors approves such membership transfer, (ii) the transfer occurs between two individuals at the same business, and (iii) the membership and all rights associated therewith are transferred entirely to the new member. All OBW memberships must be assigned to one individual. For clarity, a membership may not be assigned to a business for use by multiple individuals associated with that business and an OBW member may not allow other individuals to use his or her membership. In the event a member or business requests a refund or transfer of a member’s dues or other pre-paid fees, the Officers shall review the request and decide an appropriate course of action.</w:t>
        </w:r>
      </w:ins>
    </w:p>
    <w:p w:rsidR="00180DB2" w:rsidRPr="00117A38" w:rsidDel="00F07E9D" w:rsidRDefault="00117A38" w:rsidP="009448C6">
      <w:pPr>
        <w:pStyle w:val="ListParagraph"/>
        <w:numPr>
          <w:ilvl w:val="1"/>
          <w:numId w:val="4"/>
        </w:numPr>
        <w:tabs>
          <w:tab w:val="left" w:pos="911"/>
        </w:tabs>
        <w:spacing w:before="209" w:line="242" w:lineRule="auto"/>
        <w:ind w:left="922" w:right="296" w:hanging="431"/>
        <w:jc w:val="left"/>
        <w:rPr>
          <w:del w:id="7" w:author="Moore, Rebecca J." w:date="2021-01-11T11:28:00Z"/>
          <w:color w:val="161616"/>
          <w:sz w:val="24"/>
          <w:szCs w:val="24"/>
        </w:rPr>
      </w:pPr>
      <w:del w:id="8" w:author="Moore, Rebecca J." w:date="2021-01-11T11:28:00Z">
        <w:r w:rsidRPr="00117A38" w:rsidDel="00F07E9D">
          <w:rPr>
            <w:color w:val="161616"/>
            <w:w w:val="105"/>
            <w:sz w:val="24"/>
            <w:szCs w:val="24"/>
          </w:rPr>
          <w:delText>.</w:delText>
        </w:r>
      </w:del>
    </w:p>
    <w:p w:rsidR="00180DB2" w:rsidRPr="00117A38" w:rsidDel="00F07E9D" w:rsidRDefault="00117A38" w:rsidP="00F07E9D">
      <w:pPr>
        <w:pStyle w:val="ListParagraph"/>
        <w:tabs>
          <w:tab w:val="left" w:pos="1563"/>
        </w:tabs>
        <w:spacing w:before="231" w:line="331" w:lineRule="auto"/>
        <w:ind w:left="1349" w:right="230" w:firstLine="0"/>
        <w:rPr>
          <w:del w:id="9" w:author="Moore, Rebecca J." w:date="2021-01-11T11:28:00Z"/>
          <w:color w:val="161616"/>
          <w:sz w:val="24"/>
          <w:szCs w:val="24"/>
        </w:rPr>
      </w:pPr>
      <w:del w:id="10" w:author="Moore, Rebecca J." w:date="2021-01-11T11:28:00Z">
        <w:r w:rsidRPr="00117A38" w:rsidDel="00F07E9D">
          <w:rPr>
            <w:color w:val="161616"/>
            <w:w w:val="105"/>
            <w:sz w:val="24"/>
            <w:szCs w:val="24"/>
          </w:rPr>
          <w:delText>In</w:delText>
        </w:r>
        <w:r w:rsidRPr="00117A38" w:rsidDel="00F07E9D">
          <w:rPr>
            <w:color w:val="161616"/>
            <w:spacing w:val="-20"/>
            <w:w w:val="105"/>
            <w:sz w:val="24"/>
            <w:szCs w:val="24"/>
          </w:rPr>
          <w:delText xml:space="preserve"> </w:delText>
        </w:r>
        <w:r w:rsidRPr="00117A38" w:rsidDel="00F07E9D">
          <w:rPr>
            <w:color w:val="161616"/>
            <w:w w:val="105"/>
            <w:sz w:val="24"/>
            <w:szCs w:val="24"/>
          </w:rPr>
          <w:delText>the</w:delText>
        </w:r>
        <w:r w:rsidRPr="00117A38" w:rsidDel="00F07E9D">
          <w:rPr>
            <w:color w:val="161616"/>
            <w:spacing w:val="-15"/>
            <w:w w:val="105"/>
            <w:sz w:val="24"/>
            <w:szCs w:val="24"/>
          </w:rPr>
          <w:delText xml:space="preserve"> </w:delText>
        </w:r>
        <w:r w:rsidRPr="00117A38" w:rsidDel="00F07E9D">
          <w:rPr>
            <w:color w:val="161616"/>
            <w:w w:val="105"/>
            <w:sz w:val="24"/>
            <w:szCs w:val="24"/>
          </w:rPr>
          <w:delText>event</w:delText>
        </w:r>
        <w:r w:rsidRPr="00117A38" w:rsidDel="00F07E9D">
          <w:rPr>
            <w:color w:val="161616"/>
            <w:spacing w:val="-7"/>
            <w:w w:val="105"/>
            <w:sz w:val="24"/>
            <w:szCs w:val="24"/>
          </w:rPr>
          <w:delText xml:space="preserve"> </w:delText>
        </w:r>
        <w:r w:rsidRPr="00117A38" w:rsidDel="00F07E9D">
          <w:rPr>
            <w:color w:val="161616"/>
            <w:w w:val="105"/>
            <w:sz w:val="24"/>
            <w:szCs w:val="24"/>
          </w:rPr>
          <w:delText>that</w:delText>
        </w:r>
        <w:r w:rsidRPr="00117A38" w:rsidDel="00F07E9D">
          <w:rPr>
            <w:color w:val="161616"/>
            <w:spacing w:val="-10"/>
            <w:w w:val="105"/>
            <w:sz w:val="24"/>
            <w:szCs w:val="24"/>
          </w:rPr>
          <w:delText xml:space="preserve"> </w:delText>
        </w:r>
        <w:r w:rsidRPr="00117A38" w:rsidDel="00F07E9D">
          <w:rPr>
            <w:color w:val="161616"/>
            <w:w w:val="105"/>
            <w:sz w:val="24"/>
            <w:szCs w:val="24"/>
          </w:rPr>
          <w:delText>a</w:delText>
        </w:r>
        <w:r w:rsidRPr="00117A38" w:rsidDel="00F07E9D">
          <w:rPr>
            <w:color w:val="161616"/>
            <w:spacing w:val="-14"/>
            <w:w w:val="105"/>
            <w:sz w:val="24"/>
            <w:szCs w:val="24"/>
          </w:rPr>
          <w:delText xml:space="preserve"> </w:delText>
        </w:r>
        <w:r w:rsidRPr="00117A38" w:rsidDel="00F07E9D">
          <w:rPr>
            <w:color w:val="161616"/>
            <w:w w:val="105"/>
            <w:sz w:val="24"/>
            <w:szCs w:val="24"/>
          </w:rPr>
          <w:delText>business</w:delText>
        </w:r>
        <w:r w:rsidRPr="00117A38" w:rsidDel="00F07E9D">
          <w:rPr>
            <w:color w:val="161616"/>
            <w:spacing w:val="-9"/>
            <w:w w:val="105"/>
            <w:sz w:val="24"/>
            <w:szCs w:val="24"/>
          </w:rPr>
          <w:delText xml:space="preserve"> </w:delText>
        </w:r>
        <w:r w:rsidRPr="00117A38" w:rsidDel="00F07E9D">
          <w:rPr>
            <w:color w:val="161616"/>
            <w:w w:val="105"/>
            <w:sz w:val="24"/>
            <w:szCs w:val="24"/>
          </w:rPr>
          <w:delText>pays</w:delText>
        </w:r>
        <w:r w:rsidRPr="00117A38" w:rsidDel="00F07E9D">
          <w:rPr>
            <w:color w:val="161616"/>
            <w:spacing w:val="-9"/>
            <w:w w:val="105"/>
            <w:sz w:val="24"/>
            <w:szCs w:val="24"/>
          </w:rPr>
          <w:delText xml:space="preserve"> </w:delText>
        </w:r>
        <w:r w:rsidRPr="00117A38" w:rsidDel="00F07E9D">
          <w:rPr>
            <w:color w:val="161616"/>
            <w:w w:val="105"/>
            <w:sz w:val="24"/>
            <w:szCs w:val="24"/>
          </w:rPr>
          <w:delText>for</w:delText>
        </w:r>
        <w:r w:rsidRPr="00117A38" w:rsidDel="00F07E9D">
          <w:rPr>
            <w:color w:val="161616"/>
            <w:spacing w:val="-11"/>
            <w:w w:val="105"/>
            <w:sz w:val="24"/>
            <w:szCs w:val="24"/>
          </w:rPr>
          <w:delText xml:space="preserve"> </w:delText>
        </w:r>
        <w:r w:rsidRPr="00117A38" w:rsidDel="00F07E9D">
          <w:rPr>
            <w:color w:val="161616"/>
            <w:w w:val="105"/>
            <w:sz w:val="24"/>
            <w:szCs w:val="24"/>
          </w:rPr>
          <w:delText>an</w:delText>
        </w:r>
        <w:r w:rsidRPr="00117A38" w:rsidDel="00F07E9D">
          <w:rPr>
            <w:color w:val="161616"/>
            <w:spacing w:val="-15"/>
            <w:w w:val="105"/>
            <w:sz w:val="24"/>
            <w:szCs w:val="24"/>
          </w:rPr>
          <w:delText xml:space="preserve"> </w:delText>
        </w:r>
        <w:r w:rsidRPr="00117A38" w:rsidDel="00F07E9D">
          <w:rPr>
            <w:color w:val="161616"/>
            <w:w w:val="105"/>
            <w:sz w:val="24"/>
            <w:szCs w:val="24"/>
          </w:rPr>
          <w:delText>individual's</w:delText>
        </w:r>
        <w:r w:rsidRPr="00117A38" w:rsidDel="00F07E9D">
          <w:rPr>
            <w:color w:val="161616"/>
            <w:spacing w:val="-2"/>
            <w:w w:val="105"/>
            <w:sz w:val="24"/>
            <w:szCs w:val="24"/>
          </w:rPr>
          <w:delText xml:space="preserve"> </w:delText>
        </w:r>
        <w:r w:rsidRPr="00117A38" w:rsidDel="00F07E9D">
          <w:rPr>
            <w:color w:val="161616"/>
            <w:w w:val="105"/>
            <w:sz w:val="24"/>
            <w:szCs w:val="24"/>
          </w:rPr>
          <w:delText>OBW</w:delText>
        </w:r>
        <w:r w:rsidRPr="00117A38" w:rsidDel="00F07E9D">
          <w:rPr>
            <w:color w:val="161616"/>
            <w:spacing w:val="-2"/>
            <w:w w:val="105"/>
            <w:sz w:val="24"/>
            <w:szCs w:val="24"/>
          </w:rPr>
          <w:delText xml:space="preserve"> </w:delText>
        </w:r>
        <w:r w:rsidRPr="00117A38" w:rsidDel="00F07E9D">
          <w:rPr>
            <w:color w:val="161616"/>
            <w:w w:val="105"/>
            <w:sz w:val="24"/>
            <w:szCs w:val="24"/>
          </w:rPr>
          <w:delText>membership</w:delText>
        </w:r>
        <w:r w:rsidRPr="00117A38" w:rsidDel="00F07E9D">
          <w:rPr>
            <w:color w:val="161616"/>
            <w:spacing w:val="1"/>
            <w:w w:val="105"/>
            <w:sz w:val="24"/>
            <w:szCs w:val="24"/>
          </w:rPr>
          <w:delText xml:space="preserve"> </w:delText>
        </w:r>
        <w:r w:rsidRPr="00117A38" w:rsidDel="00F07E9D">
          <w:rPr>
            <w:color w:val="161616"/>
            <w:w w:val="105"/>
            <w:sz w:val="24"/>
            <w:szCs w:val="24"/>
          </w:rPr>
          <w:delText>and that member ceases employment or business relationship with the paying business entity, the dues will not be refunded to the business, even if that member ceases to attend OBW. In the event that a business pre-pays the member's lunches for a year, the business may transfer those unused lunches to a new member who they may choose to send to OBW after payment of the new member's dues, prorated as necessary. An individual OBW</w:delText>
        </w:r>
        <w:r w:rsidRPr="00117A38" w:rsidDel="00F07E9D">
          <w:rPr>
            <w:color w:val="161616"/>
            <w:spacing w:val="-3"/>
            <w:w w:val="105"/>
            <w:sz w:val="24"/>
            <w:szCs w:val="24"/>
          </w:rPr>
          <w:delText xml:space="preserve"> </w:delText>
        </w:r>
        <w:r w:rsidRPr="00117A38" w:rsidDel="00F07E9D">
          <w:rPr>
            <w:color w:val="161616"/>
            <w:w w:val="105"/>
            <w:sz w:val="24"/>
            <w:szCs w:val="24"/>
          </w:rPr>
          <w:delText>membership</w:delText>
        </w:r>
        <w:r w:rsidRPr="00117A38" w:rsidDel="00F07E9D">
          <w:rPr>
            <w:color w:val="161616"/>
            <w:spacing w:val="-8"/>
            <w:w w:val="105"/>
            <w:sz w:val="24"/>
            <w:szCs w:val="24"/>
          </w:rPr>
          <w:delText xml:space="preserve"> </w:delText>
        </w:r>
        <w:r w:rsidRPr="00117A38" w:rsidDel="00F07E9D">
          <w:rPr>
            <w:color w:val="161616"/>
            <w:w w:val="105"/>
            <w:sz w:val="24"/>
            <w:szCs w:val="24"/>
          </w:rPr>
          <w:delText>is</w:delText>
        </w:r>
        <w:r w:rsidRPr="00117A38" w:rsidDel="00F07E9D">
          <w:rPr>
            <w:color w:val="161616"/>
            <w:spacing w:val="-21"/>
            <w:w w:val="105"/>
            <w:sz w:val="24"/>
            <w:szCs w:val="24"/>
          </w:rPr>
          <w:delText xml:space="preserve"> </w:delText>
        </w:r>
        <w:r w:rsidRPr="00117A38" w:rsidDel="00F07E9D">
          <w:rPr>
            <w:color w:val="161616"/>
            <w:w w:val="105"/>
            <w:sz w:val="24"/>
            <w:szCs w:val="24"/>
          </w:rPr>
          <w:delText>not</w:delText>
        </w:r>
        <w:r w:rsidRPr="00117A38" w:rsidDel="00F07E9D">
          <w:rPr>
            <w:color w:val="161616"/>
            <w:spacing w:val="19"/>
            <w:w w:val="105"/>
            <w:sz w:val="24"/>
            <w:szCs w:val="24"/>
          </w:rPr>
          <w:delText xml:space="preserve"> </w:delText>
        </w:r>
        <w:r w:rsidRPr="00117A38" w:rsidDel="00F07E9D">
          <w:rPr>
            <w:color w:val="161616"/>
            <w:w w:val="105"/>
            <w:sz w:val="24"/>
            <w:szCs w:val="24"/>
          </w:rPr>
          <w:delText>transferrable</w:delText>
        </w:r>
        <w:r w:rsidRPr="00117A38" w:rsidDel="00F07E9D">
          <w:rPr>
            <w:color w:val="161616"/>
            <w:spacing w:val="1"/>
            <w:w w:val="105"/>
            <w:sz w:val="24"/>
            <w:szCs w:val="24"/>
          </w:rPr>
          <w:delText xml:space="preserve"> </w:delText>
        </w:r>
        <w:r w:rsidRPr="00117A38" w:rsidDel="00F07E9D">
          <w:rPr>
            <w:color w:val="161616"/>
            <w:w w:val="105"/>
            <w:sz w:val="24"/>
            <w:szCs w:val="24"/>
          </w:rPr>
          <w:delText>and</w:delText>
        </w:r>
        <w:r w:rsidRPr="00117A38" w:rsidDel="00F07E9D">
          <w:rPr>
            <w:color w:val="161616"/>
            <w:spacing w:val="-11"/>
            <w:w w:val="105"/>
            <w:sz w:val="24"/>
            <w:szCs w:val="24"/>
          </w:rPr>
          <w:delText xml:space="preserve"> </w:delText>
        </w:r>
        <w:r w:rsidRPr="00117A38" w:rsidDel="00F07E9D">
          <w:rPr>
            <w:color w:val="161616"/>
            <w:w w:val="105"/>
            <w:sz w:val="24"/>
            <w:szCs w:val="24"/>
          </w:rPr>
          <w:delText>will</w:delText>
        </w:r>
        <w:r w:rsidRPr="00117A38" w:rsidDel="00F07E9D">
          <w:rPr>
            <w:color w:val="161616"/>
            <w:spacing w:val="-14"/>
            <w:w w:val="105"/>
            <w:sz w:val="24"/>
            <w:szCs w:val="24"/>
          </w:rPr>
          <w:delText xml:space="preserve"> </w:delText>
        </w:r>
        <w:r w:rsidRPr="00117A38" w:rsidDel="00F07E9D">
          <w:rPr>
            <w:color w:val="161616"/>
            <w:w w:val="105"/>
            <w:sz w:val="24"/>
            <w:szCs w:val="24"/>
          </w:rPr>
          <w:delText>remain</w:delText>
        </w:r>
        <w:r w:rsidRPr="00117A38" w:rsidDel="00F07E9D">
          <w:rPr>
            <w:color w:val="161616"/>
            <w:spacing w:val="-6"/>
            <w:w w:val="105"/>
            <w:sz w:val="24"/>
            <w:szCs w:val="24"/>
          </w:rPr>
          <w:delText xml:space="preserve"> </w:delText>
        </w:r>
        <w:r w:rsidRPr="00117A38" w:rsidDel="00F07E9D">
          <w:rPr>
            <w:color w:val="161616"/>
            <w:w w:val="105"/>
            <w:sz w:val="24"/>
            <w:szCs w:val="24"/>
          </w:rPr>
          <w:delText>validly</w:delText>
        </w:r>
        <w:r w:rsidRPr="00117A38" w:rsidDel="00F07E9D">
          <w:rPr>
            <w:color w:val="161616"/>
            <w:spacing w:val="-11"/>
            <w:w w:val="105"/>
            <w:sz w:val="24"/>
            <w:szCs w:val="24"/>
          </w:rPr>
          <w:delText xml:space="preserve"> </w:delText>
        </w:r>
        <w:r w:rsidRPr="00117A38" w:rsidDel="00F07E9D">
          <w:rPr>
            <w:color w:val="161616"/>
            <w:w w:val="105"/>
            <w:sz w:val="24"/>
            <w:szCs w:val="24"/>
          </w:rPr>
          <w:delText>assigned</w:delText>
        </w:r>
        <w:r w:rsidRPr="00117A38" w:rsidDel="00F07E9D">
          <w:rPr>
            <w:color w:val="161616"/>
            <w:spacing w:val="-12"/>
            <w:w w:val="105"/>
            <w:sz w:val="24"/>
            <w:szCs w:val="24"/>
          </w:rPr>
          <w:delText xml:space="preserve"> </w:delText>
        </w:r>
        <w:r w:rsidRPr="00117A38" w:rsidDel="00F07E9D">
          <w:rPr>
            <w:color w:val="161616"/>
            <w:w w:val="105"/>
            <w:sz w:val="24"/>
            <w:szCs w:val="24"/>
          </w:rPr>
          <w:delText>to</w:delText>
        </w:r>
        <w:r w:rsidRPr="00117A38" w:rsidDel="00F07E9D">
          <w:rPr>
            <w:color w:val="161616"/>
            <w:spacing w:val="12"/>
            <w:w w:val="105"/>
            <w:sz w:val="24"/>
            <w:szCs w:val="24"/>
          </w:rPr>
          <w:delText xml:space="preserve"> </w:delText>
        </w:r>
        <w:r w:rsidRPr="00117A38" w:rsidDel="00F07E9D">
          <w:rPr>
            <w:color w:val="161616"/>
            <w:w w:val="105"/>
            <w:sz w:val="24"/>
            <w:szCs w:val="24"/>
          </w:rPr>
          <w:delText>the individual member for the membership time period paid for, even if said member ceases employment or business relationship with the business that originally paid their</w:delText>
        </w:r>
        <w:r w:rsidRPr="00117A38" w:rsidDel="00F07E9D">
          <w:rPr>
            <w:color w:val="161616"/>
            <w:spacing w:val="2"/>
            <w:w w:val="105"/>
            <w:sz w:val="24"/>
            <w:szCs w:val="24"/>
          </w:rPr>
          <w:delText xml:space="preserve"> </w:delText>
        </w:r>
        <w:r w:rsidRPr="00117A38" w:rsidDel="00F07E9D">
          <w:rPr>
            <w:color w:val="161616"/>
            <w:w w:val="105"/>
            <w:sz w:val="24"/>
            <w:szCs w:val="24"/>
          </w:rPr>
          <w:delText>dues.</w:delText>
        </w:r>
      </w:del>
    </w:p>
    <w:p w:rsidR="00180DB2" w:rsidRPr="00117A38" w:rsidRDefault="00117A38" w:rsidP="00F07E9D">
      <w:pPr>
        <w:pStyle w:val="ListParagraph"/>
        <w:numPr>
          <w:ilvl w:val="1"/>
          <w:numId w:val="5"/>
        </w:numPr>
        <w:tabs>
          <w:tab w:val="left" w:pos="937"/>
        </w:tabs>
        <w:spacing w:before="163" w:line="244" w:lineRule="auto"/>
        <w:ind w:right="211"/>
        <w:rPr>
          <w:color w:val="161616"/>
          <w:sz w:val="24"/>
          <w:szCs w:val="24"/>
        </w:rPr>
      </w:pPr>
      <w:r w:rsidRPr="00117A38">
        <w:rPr>
          <w:b/>
          <w:color w:val="161616"/>
          <w:w w:val="105"/>
          <w:sz w:val="24"/>
          <w:szCs w:val="24"/>
        </w:rPr>
        <w:t xml:space="preserve">Dues. </w:t>
      </w:r>
      <w:r w:rsidRPr="00117A38">
        <w:rPr>
          <w:color w:val="161616"/>
          <w:w w:val="105"/>
          <w:sz w:val="24"/>
          <w:szCs w:val="24"/>
        </w:rPr>
        <w:t xml:space="preserve">The Board of Directors may fix from time to time, the amount of the annual dues. Member dues are due and payable on June </w:t>
      </w:r>
      <w:r w:rsidRPr="00117A38">
        <w:rPr>
          <w:color w:val="161616"/>
          <w:spacing w:val="5"/>
          <w:w w:val="105"/>
          <w:sz w:val="24"/>
          <w:szCs w:val="24"/>
        </w:rPr>
        <w:t>1</w:t>
      </w:r>
      <w:r w:rsidRPr="00117A38">
        <w:rPr>
          <w:color w:val="161616"/>
          <w:spacing w:val="5"/>
          <w:w w:val="105"/>
          <w:position w:val="6"/>
          <w:sz w:val="24"/>
          <w:szCs w:val="24"/>
        </w:rPr>
        <w:t xml:space="preserve">st </w:t>
      </w:r>
      <w:r w:rsidRPr="00117A38">
        <w:rPr>
          <w:color w:val="161616"/>
          <w:w w:val="105"/>
          <w:sz w:val="24"/>
          <w:szCs w:val="24"/>
        </w:rPr>
        <w:t xml:space="preserve">of each year. The dues of first-year members are prorated based on the month that they join. Any member who does not pay the assessed dues within 60 days of June </w:t>
      </w:r>
      <w:r w:rsidRPr="00117A38">
        <w:rPr>
          <w:color w:val="161616"/>
          <w:spacing w:val="3"/>
          <w:w w:val="105"/>
          <w:sz w:val="24"/>
          <w:szCs w:val="24"/>
        </w:rPr>
        <w:t>1</w:t>
      </w:r>
      <w:r w:rsidRPr="00117A38">
        <w:rPr>
          <w:color w:val="161616"/>
          <w:spacing w:val="3"/>
          <w:w w:val="105"/>
          <w:position w:val="5"/>
          <w:sz w:val="24"/>
          <w:szCs w:val="24"/>
        </w:rPr>
        <w:t>st</w:t>
      </w:r>
      <w:r w:rsidRPr="00117A38">
        <w:rPr>
          <w:color w:val="161616"/>
          <w:spacing w:val="3"/>
          <w:w w:val="105"/>
          <w:sz w:val="24"/>
          <w:szCs w:val="24"/>
        </w:rPr>
        <w:t xml:space="preserve"> </w:t>
      </w:r>
      <w:r w:rsidRPr="00117A38">
        <w:rPr>
          <w:color w:val="161616"/>
          <w:w w:val="105"/>
          <w:sz w:val="24"/>
          <w:szCs w:val="24"/>
        </w:rPr>
        <w:t>shall have her membership terminated. Membership may be reinstated upon full payment of all dues, assessments and other fees owed to</w:t>
      </w:r>
      <w:r w:rsidRPr="00117A38">
        <w:rPr>
          <w:color w:val="161616"/>
          <w:spacing w:val="-6"/>
          <w:w w:val="105"/>
          <w:sz w:val="24"/>
          <w:szCs w:val="24"/>
        </w:rPr>
        <w:t xml:space="preserve"> </w:t>
      </w:r>
      <w:r w:rsidRPr="00117A38">
        <w:rPr>
          <w:color w:val="161616"/>
          <w:w w:val="105"/>
          <w:sz w:val="24"/>
          <w:szCs w:val="24"/>
        </w:rPr>
        <w:t>OBW.</w:t>
      </w:r>
    </w:p>
    <w:p w:rsidR="00CB03A2" w:rsidRPr="00CB03A2" w:rsidRDefault="00117A38" w:rsidP="00CB03A2">
      <w:pPr>
        <w:pStyle w:val="ListParagraph"/>
        <w:numPr>
          <w:ilvl w:val="1"/>
          <w:numId w:val="5"/>
        </w:numPr>
        <w:tabs>
          <w:tab w:val="left" w:pos="933"/>
        </w:tabs>
        <w:spacing w:before="189" w:line="242" w:lineRule="auto"/>
        <w:ind w:right="275"/>
        <w:rPr>
          <w:ins w:id="11" w:author="Moore, Rebecca J." w:date="2021-01-12T18:20:00Z"/>
          <w:color w:val="161616"/>
          <w:sz w:val="24"/>
          <w:szCs w:val="24"/>
        </w:rPr>
      </w:pPr>
      <w:r w:rsidRPr="00117A38">
        <w:rPr>
          <w:b/>
          <w:color w:val="161616"/>
          <w:w w:val="105"/>
          <w:sz w:val="24"/>
          <w:szCs w:val="24"/>
        </w:rPr>
        <w:t xml:space="preserve">Voting Rights. </w:t>
      </w:r>
    </w:p>
    <w:p w:rsidR="00CB03A2" w:rsidRPr="00213AFE" w:rsidRDefault="00CB03A2" w:rsidP="00213AFE">
      <w:pPr>
        <w:pStyle w:val="ListParagraph"/>
        <w:tabs>
          <w:tab w:val="left" w:pos="933"/>
        </w:tabs>
        <w:spacing w:before="189" w:line="242" w:lineRule="auto"/>
        <w:ind w:left="980" w:right="275" w:firstLine="0"/>
        <w:rPr>
          <w:ins w:id="12" w:author="Moore, Rebecca J." w:date="2021-01-12T18:20:00Z"/>
          <w:color w:val="161616"/>
          <w:w w:val="105"/>
          <w:sz w:val="24"/>
          <w:szCs w:val="24"/>
        </w:rPr>
      </w:pPr>
      <w:ins w:id="13" w:author="Moore, Rebecca J." w:date="2021-01-12T18:20:00Z">
        <w:r w:rsidRPr="00CB03A2">
          <w:rPr>
            <w:color w:val="161616"/>
            <w:w w:val="105"/>
            <w:sz w:val="24"/>
            <w:szCs w:val="24"/>
          </w:rPr>
          <w:t>3.6.1</w:t>
        </w:r>
        <w:r>
          <w:rPr>
            <w:b/>
            <w:color w:val="161616"/>
            <w:w w:val="105"/>
            <w:sz w:val="24"/>
            <w:szCs w:val="24"/>
          </w:rPr>
          <w:t xml:space="preserve"> </w:t>
        </w:r>
      </w:ins>
      <w:r w:rsidR="00117A38" w:rsidRPr="00117A38">
        <w:rPr>
          <w:color w:val="161616"/>
          <w:w w:val="105"/>
          <w:sz w:val="24"/>
          <w:szCs w:val="24"/>
        </w:rPr>
        <w:t xml:space="preserve">Each member is entitled to one vote on each matter </w:t>
      </w:r>
      <w:ins w:id="14" w:author="Moore, Rebecca J." w:date="2021-01-12T18:18:00Z">
        <w:r>
          <w:rPr>
            <w:color w:val="161616"/>
            <w:w w:val="105"/>
            <w:sz w:val="24"/>
            <w:szCs w:val="24"/>
          </w:rPr>
          <w:t>submitted to the members for vote.</w:t>
        </w:r>
      </w:ins>
      <w:del w:id="15" w:author="Moore, Rebecca J." w:date="2021-01-12T18:18:00Z">
        <w:r w:rsidR="00117A38" w:rsidRPr="00117A38" w:rsidDel="00CB03A2">
          <w:rPr>
            <w:color w:val="161616"/>
            <w:w w:val="105"/>
            <w:sz w:val="24"/>
            <w:szCs w:val="24"/>
          </w:rPr>
          <w:delText>voted on by the</w:delText>
        </w:r>
        <w:r w:rsidR="00117A38" w:rsidRPr="00117A38" w:rsidDel="00CB03A2">
          <w:rPr>
            <w:color w:val="161616"/>
            <w:spacing w:val="12"/>
            <w:w w:val="105"/>
            <w:sz w:val="24"/>
            <w:szCs w:val="24"/>
          </w:rPr>
          <w:delText xml:space="preserve"> </w:delText>
        </w:r>
        <w:r w:rsidR="00117A38" w:rsidRPr="00117A38" w:rsidDel="00CB03A2">
          <w:rPr>
            <w:color w:val="161616"/>
            <w:w w:val="105"/>
            <w:sz w:val="24"/>
            <w:szCs w:val="24"/>
          </w:rPr>
          <w:delText>members.</w:delText>
        </w:r>
      </w:del>
      <w:ins w:id="16" w:author="Moore, Rebecca J." w:date="2021-01-12T18:18:00Z">
        <w:r>
          <w:rPr>
            <w:color w:val="161616"/>
            <w:w w:val="105"/>
            <w:sz w:val="24"/>
            <w:szCs w:val="24"/>
          </w:rPr>
          <w:t xml:space="preserve"> </w:t>
        </w:r>
      </w:ins>
      <w:ins w:id="17" w:author="Moore, Rebecca J." w:date="2021-01-12T18:19:00Z">
        <w:r w:rsidRPr="00CB03A2">
          <w:rPr>
            <w:color w:val="161616"/>
            <w:w w:val="105"/>
            <w:sz w:val="24"/>
            <w:szCs w:val="24"/>
          </w:rPr>
          <w:t>Members are entitled to vote on the following issues: (i) amendments to the bylaws; (ii) election of the Board of Directors; (iii) dissolution of the organizat</w:t>
        </w:r>
        <w:r w:rsidR="003257AC">
          <w:rPr>
            <w:color w:val="161616"/>
            <w:w w:val="105"/>
            <w:sz w:val="24"/>
            <w:szCs w:val="24"/>
          </w:rPr>
          <w:t>ion; (iv)</w:t>
        </w:r>
      </w:ins>
      <w:ins w:id="18" w:author="Moore, Rebecca J." w:date="2021-01-12T18:21:00Z">
        <w:r w:rsidR="003257AC">
          <w:rPr>
            <w:color w:val="161616"/>
            <w:w w:val="105"/>
            <w:sz w:val="24"/>
            <w:szCs w:val="24"/>
          </w:rPr>
          <w:t xml:space="preserve"> </w:t>
        </w:r>
      </w:ins>
      <w:ins w:id="19" w:author="Moore, Rebecca J." w:date="2021-01-12T18:19:00Z">
        <w:r w:rsidRPr="00CB03A2">
          <w:rPr>
            <w:color w:val="161616"/>
            <w:w w:val="105"/>
            <w:sz w:val="24"/>
            <w:szCs w:val="24"/>
          </w:rPr>
          <w:t>sale of any OBW assets; (v) any matter proposed by a member</w:t>
        </w:r>
        <w:r>
          <w:rPr>
            <w:color w:val="161616"/>
            <w:w w:val="105"/>
            <w:sz w:val="24"/>
            <w:szCs w:val="24"/>
          </w:rPr>
          <w:t xml:space="preserve"> for vote</w:t>
        </w:r>
        <w:r w:rsidRPr="00CB03A2">
          <w:rPr>
            <w:color w:val="161616"/>
            <w:w w:val="105"/>
            <w:sz w:val="24"/>
            <w:szCs w:val="24"/>
          </w:rPr>
          <w:t xml:space="preserve"> during a business meeting; and (vi) all matters the Board of Directors deems appropriate for membership vote.</w:t>
        </w:r>
      </w:ins>
    </w:p>
    <w:p w:rsidR="00CB03A2" w:rsidRDefault="00CB03A2" w:rsidP="00CB03A2">
      <w:pPr>
        <w:pStyle w:val="ListParagraph"/>
        <w:tabs>
          <w:tab w:val="left" w:pos="933"/>
        </w:tabs>
        <w:spacing w:before="189" w:line="242" w:lineRule="auto"/>
        <w:ind w:left="980" w:right="275" w:firstLine="0"/>
        <w:rPr>
          <w:color w:val="161616"/>
          <w:w w:val="105"/>
          <w:sz w:val="24"/>
          <w:szCs w:val="24"/>
        </w:rPr>
      </w:pPr>
      <w:ins w:id="20" w:author="Moore, Rebecca J." w:date="2021-01-12T18:20:00Z">
        <w:r>
          <w:rPr>
            <w:color w:val="161616"/>
            <w:w w:val="105"/>
            <w:sz w:val="24"/>
            <w:szCs w:val="24"/>
          </w:rPr>
          <w:t xml:space="preserve">3.6.2 </w:t>
        </w:r>
        <w:r w:rsidRPr="00CB03A2">
          <w:rPr>
            <w:color w:val="161616"/>
            <w:w w:val="105"/>
            <w:sz w:val="24"/>
            <w:szCs w:val="24"/>
          </w:rPr>
          <w:t>All matters submitted to the membership for vote must be presented to the members at least one member meeting prior to the meeting when the vote will take place, unless urgent circumstances call for less notice as determined by a majority of the Board of Directors.</w:t>
        </w:r>
      </w:ins>
    </w:p>
    <w:p w:rsidR="00213AFE" w:rsidRPr="00CB03A2" w:rsidRDefault="00213AFE" w:rsidP="00CB03A2">
      <w:pPr>
        <w:pStyle w:val="ListParagraph"/>
        <w:tabs>
          <w:tab w:val="left" w:pos="933"/>
        </w:tabs>
        <w:spacing w:before="189" w:line="242" w:lineRule="auto"/>
        <w:ind w:left="980" w:right="275" w:firstLine="0"/>
        <w:rPr>
          <w:color w:val="161616"/>
          <w:sz w:val="24"/>
          <w:szCs w:val="24"/>
        </w:rPr>
      </w:pPr>
    </w:p>
    <w:p w:rsidR="00180DB2" w:rsidRPr="00117A38" w:rsidRDefault="00117A38" w:rsidP="00F07E9D">
      <w:pPr>
        <w:pStyle w:val="ListParagraph"/>
        <w:numPr>
          <w:ilvl w:val="1"/>
          <w:numId w:val="5"/>
        </w:numPr>
        <w:tabs>
          <w:tab w:val="left" w:pos="940"/>
        </w:tabs>
        <w:spacing w:before="203" w:line="242" w:lineRule="auto"/>
        <w:ind w:left="931" w:right="294" w:hanging="421"/>
        <w:rPr>
          <w:color w:val="161616"/>
          <w:sz w:val="24"/>
          <w:szCs w:val="24"/>
        </w:rPr>
      </w:pPr>
      <w:r w:rsidRPr="00117A38">
        <w:rPr>
          <w:b/>
          <w:color w:val="161616"/>
          <w:w w:val="105"/>
          <w:sz w:val="24"/>
          <w:szCs w:val="24"/>
        </w:rPr>
        <w:lastRenderedPageBreak/>
        <w:t xml:space="preserve">Resignation. </w:t>
      </w:r>
      <w:r w:rsidRPr="00117A38">
        <w:rPr>
          <w:color w:val="161616"/>
          <w:w w:val="105"/>
          <w:sz w:val="24"/>
          <w:szCs w:val="24"/>
        </w:rPr>
        <w:t xml:space="preserve">A member may resign at any time. The resignation of a member does not relieve the member from any obligations the member may have to OBW for dues, assessments, or other fees or charges for goods or services. Upon resignation, a member is not entitled to a refund of annual dues paid in advance. The resigning member may be entitled to a prorated refund of prepaid meal fees </w:t>
      </w:r>
      <w:ins w:id="21" w:author="Moore, Rebecca J." w:date="2021-01-12T18:21:00Z">
        <w:r w:rsidR="003257AC">
          <w:rPr>
            <w:color w:val="161616"/>
            <w:w w:val="105"/>
            <w:sz w:val="24"/>
            <w:szCs w:val="24"/>
          </w:rPr>
          <w:t xml:space="preserve">upon request and </w:t>
        </w:r>
      </w:ins>
      <w:r w:rsidRPr="00117A38">
        <w:rPr>
          <w:color w:val="161616"/>
          <w:w w:val="105"/>
          <w:sz w:val="24"/>
          <w:szCs w:val="24"/>
        </w:rPr>
        <w:t>at the discretion of the</w:t>
      </w:r>
      <w:del w:id="22" w:author="Moore, Rebecca J." w:date="2021-01-12T18:21:00Z">
        <w:r w:rsidRPr="00117A38" w:rsidDel="003257AC">
          <w:rPr>
            <w:color w:val="161616"/>
            <w:w w:val="105"/>
            <w:sz w:val="24"/>
            <w:szCs w:val="24"/>
          </w:rPr>
          <w:delText xml:space="preserve"> </w:delText>
        </w:r>
      </w:del>
      <w:ins w:id="23" w:author="Moore, Rebecca J." w:date="2021-01-12T18:21:00Z">
        <w:r w:rsidR="003257AC">
          <w:rPr>
            <w:color w:val="161616"/>
            <w:w w:val="105"/>
            <w:sz w:val="24"/>
            <w:szCs w:val="24"/>
          </w:rPr>
          <w:t xml:space="preserve"> Board of Directors.</w:t>
        </w:r>
      </w:ins>
      <w:del w:id="24" w:author="Moore, Rebecca J." w:date="2021-01-12T18:21:00Z">
        <w:r w:rsidRPr="00117A38" w:rsidDel="003257AC">
          <w:rPr>
            <w:color w:val="161616"/>
            <w:w w:val="105"/>
            <w:sz w:val="24"/>
            <w:szCs w:val="24"/>
          </w:rPr>
          <w:delText>Executive</w:delText>
        </w:r>
        <w:r w:rsidRPr="00117A38" w:rsidDel="003257AC">
          <w:rPr>
            <w:color w:val="161616"/>
            <w:spacing w:val="8"/>
            <w:w w:val="105"/>
            <w:sz w:val="24"/>
            <w:szCs w:val="24"/>
          </w:rPr>
          <w:delText xml:space="preserve"> </w:delText>
        </w:r>
        <w:r w:rsidRPr="00117A38" w:rsidDel="003257AC">
          <w:rPr>
            <w:color w:val="161616"/>
            <w:w w:val="105"/>
            <w:sz w:val="24"/>
            <w:szCs w:val="24"/>
          </w:rPr>
          <w:delText>committee.</w:delText>
        </w:r>
      </w:del>
    </w:p>
    <w:p w:rsidR="00F07E9D" w:rsidRPr="00F07E9D" w:rsidRDefault="00F07E9D" w:rsidP="00F07E9D">
      <w:pPr>
        <w:pStyle w:val="ListParagraph"/>
        <w:tabs>
          <w:tab w:val="left" w:pos="921"/>
        </w:tabs>
        <w:spacing w:before="66" w:line="256" w:lineRule="auto"/>
        <w:ind w:left="921" w:right="345" w:firstLine="0"/>
        <w:rPr>
          <w:color w:val="1A1A1A"/>
          <w:sz w:val="24"/>
          <w:szCs w:val="24"/>
        </w:rPr>
      </w:pPr>
    </w:p>
    <w:p w:rsidR="00180DB2" w:rsidRPr="00117A38" w:rsidRDefault="00117A38" w:rsidP="00CB03A2">
      <w:pPr>
        <w:pStyle w:val="ListParagraph"/>
        <w:numPr>
          <w:ilvl w:val="1"/>
          <w:numId w:val="5"/>
        </w:numPr>
        <w:tabs>
          <w:tab w:val="left" w:pos="921"/>
        </w:tabs>
        <w:spacing w:before="66" w:line="256" w:lineRule="auto"/>
        <w:ind w:left="921" w:right="345" w:hanging="420"/>
        <w:rPr>
          <w:color w:val="1A1A1A"/>
          <w:sz w:val="24"/>
          <w:szCs w:val="24"/>
        </w:rPr>
      </w:pPr>
      <w:r w:rsidRPr="00117A38">
        <w:rPr>
          <w:b/>
          <w:color w:val="1A1A1A"/>
          <w:w w:val="110"/>
          <w:sz w:val="24"/>
          <w:szCs w:val="24"/>
        </w:rPr>
        <w:t xml:space="preserve">Termination. </w:t>
      </w:r>
      <w:r w:rsidR="00CB03A2">
        <w:rPr>
          <w:color w:val="1A1A1A"/>
          <w:w w:val="110"/>
          <w:sz w:val="24"/>
          <w:szCs w:val="24"/>
        </w:rPr>
        <w:t>A</w:t>
      </w:r>
      <w:r w:rsidRPr="00117A38">
        <w:rPr>
          <w:i/>
          <w:color w:val="1A1A1A"/>
          <w:w w:val="110"/>
          <w:sz w:val="24"/>
          <w:szCs w:val="24"/>
        </w:rPr>
        <w:t xml:space="preserve"> </w:t>
      </w:r>
      <w:r w:rsidRPr="00117A38">
        <w:rPr>
          <w:color w:val="1A1A1A"/>
          <w:w w:val="110"/>
          <w:sz w:val="24"/>
          <w:szCs w:val="24"/>
        </w:rPr>
        <w:t>member may be expelled or suspended for reasonable cause upon 15 days prior written notice of the expulsion, suspension, or termination</w:t>
      </w:r>
      <w:del w:id="25" w:author="Moore, Rebecca J." w:date="2021-01-12T18:22:00Z">
        <w:r w:rsidRPr="00117A38" w:rsidDel="003D327B">
          <w:rPr>
            <w:color w:val="1A1A1A"/>
            <w:w w:val="110"/>
            <w:sz w:val="24"/>
            <w:szCs w:val="24"/>
          </w:rPr>
          <w:delText>,</w:delText>
        </w:r>
      </w:del>
      <w:ins w:id="26" w:author="Moore, Rebecca J." w:date="2021-01-12T18:22:00Z">
        <w:r w:rsidR="003D327B">
          <w:rPr>
            <w:color w:val="1A1A1A"/>
            <w:w w:val="110"/>
            <w:sz w:val="24"/>
            <w:szCs w:val="24"/>
          </w:rPr>
          <w:t>.</w:t>
        </w:r>
      </w:ins>
      <w:r w:rsidRPr="00117A38">
        <w:rPr>
          <w:color w:val="1A1A1A"/>
          <w:w w:val="110"/>
          <w:sz w:val="24"/>
          <w:szCs w:val="24"/>
        </w:rPr>
        <w:t xml:space="preserve"> </w:t>
      </w:r>
      <w:del w:id="27" w:author="Moore, Rebecca J." w:date="2021-01-12T18:22:00Z">
        <w:r w:rsidRPr="00117A38" w:rsidDel="003D327B">
          <w:rPr>
            <w:color w:val="1A1A1A"/>
            <w:w w:val="110"/>
            <w:sz w:val="24"/>
            <w:szCs w:val="24"/>
          </w:rPr>
          <w:delText>the</w:delText>
        </w:r>
      </w:del>
      <w:ins w:id="28" w:author="Moore, Rebecca J." w:date="2021-01-12T18:22:00Z">
        <w:r w:rsidR="003D327B" w:rsidRPr="00117A38">
          <w:rPr>
            <w:color w:val="1A1A1A"/>
            <w:w w:val="110"/>
            <w:sz w:val="24"/>
            <w:szCs w:val="24"/>
          </w:rPr>
          <w:t>The</w:t>
        </w:r>
      </w:ins>
      <w:r w:rsidRPr="00117A38">
        <w:rPr>
          <w:color w:val="1A1A1A"/>
          <w:w w:val="110"/>
          <w:sz w:val="24"/>
          <w:szCs w:val="24"/>
        </w:rPr>
        <w:t xml:space="preserve"> notice shall specifically set forth the reason(s) for termination and the date, time and location at which the member may be heard, orally or in writing, before the Vice President - Membership, the President, and such other members of the Board that the President deems appropriate. The hearing shall be not less than five days before the effective date of the expulsion, suspension, or</w:t>
      </w:r>
      <w:r w:rsidRPr="00117A38">
        <w:rPr>
          <w:color w:val="1A1A1A"/>
          <w:spacing w:val="-25"/>
          <w:w w:val="110"/>
          <w:sz w:val="24"/>
          <w:szCs w:val="24"/>
        </w:rPr>
        <w:t xml:space="preserve"> </w:t>
      </w:r>
      <w:r w:rsidRPr="00117A38">
        <w:rPr>
          <w:color w:val="1A1A1A"/>
          <w:w w:val="110"/>
          <w:sz w:val="24"/>
          <w:szCs w:val="24"/>
        </w:rPr>
        <w:t>termination.</w:t>
      </w:r>
    </w:p>
    <w:p w:rsidR="00180DB2" w:rsidRPr="00117A38" w:rsidRDefault="00117A38" w:rsidP="00CB03A2">
      <w:pPr>
        <w:pStyle w:val="ListParagraph"/>
        <w:numPr>
          <w:ilvl w:val="1"/>
          <w:numId w:val="5"/>
        </w:numPr>
        <w:tabs>
          <w:tab w:val="left" w:pos="930"/>
        </w:tabs>
        <w:spacing w:before="163"/>
        <w:ind w:left="929" w:hanging="428"/>
        <w:rPr>
          <w:b/>
          <w:color w:val="1A1A1A"/>
          <w:sz w:val="24"/>
          <w:szCs w:val="24"/>
        </w:rPr>
      </w:pPr>
      <w:r w:rsidRPr="00117A38">
        <w:rPr>
          <w:b/>
          <w:color w:val="1A1A1A"/>
          <w:sz w:val="24"/>
          <w:szCs w:val="24"/>
        </w:rPr>
        <w:t>Meetings.</w:t>
      </w:r>
    </w:p>
    <w:p w:rsidR="00180DB2" w:rsidRPr="00117A38" w:rsidRDefault="00117A38" w:rsidP="00CB03A2">
      <w:pPr>
        <w:pStyle w:val="ListParagraph"/>
        <w:numPr>
          <w:ilvl w:val="2"/>
          <w:numId w:val="5"/>
        </w:numPr>
        <w:tabs>
          <w:tab w:val="left" w:pos="1579"/>
        </w:tabs>
        <w:spacing w:before="222" w:line="254" w:lineRule="auto"/>
        <w:ind w:left="1360" w:right="268" w:hanging="502"/>
        <w:rPr>
          <w:color w:val="1A1A1A"/>
          <w:sz w:val="24"/>
          <w:szCs w:val="24"/>
        </w:rPr>
      </w:pPr>
      <w:r w:rsidRPr="00117A38">
        <w:rPr>
          <w:i/>
          <w:color w:val="1A1A1A"/>
          <w:w w:val="110"/>
          <w:sz w:val="24"/>
          <w:szCs w:val="24"/>
        </w:rPr>
        <w:t xml:space="preserve">Monthly Membership Meetings. </w:t>
      </w:r>
      <w:r w:rsidRPr="00117A38">
        <w:rPr>
          <w:color w:val="1A1A1A"/>
          <w:w w:val="110"/>
          <w:sz w:val="24"/>
          <w:szCs w:val="24"/>
        </w:rPr>
        <w:t>Member meetings shall be held on the third Tuesday of each calendar month around the noon hour at a place to be determined by the Board of Directors, or on such other day or time as determined by the</w:t>
      </w:r>
      <w:r w:rsidRPr="00117A38">
        <w:rPr>
          <w:color w:val="1A1A1A"/>
          <w:spacing w:val="-31"/>
          <w:w w:val="110"/>
          <w:sz w:val="24"/>
          <w:szCs w:val="24"/>
        </w:rPr>
        <w:t xml:space="preserve"> </w:t>
      </w:r>
      <w:r w:rsidRPr="00117A38">
        <w:rPr>
          <w:color w:val="1A1A1A"/>
          <w:w w:val="110"/>
          <w:sz w:val="24"/>
          <w:szCs w:val="24"/>
        </w:rPr>
        <w:t>members.</w:t>
      </w:r>
    </w:p>
    <w:p w:rsidR="00180DB2" w:rsidRPr="00117A38" w:rsidRDefault="00117A38" w:rsidP="00CB03A2">
      <w:pPr>
        <w:pStyle w:val="ListParagraph"/>
        <w:numPr>
          <w:ilvl w:val="2"/>
          <w:numId w:val="5"/>
        </w:numPr>
        <w:tabs>
          <w:tab w:val="left" w:pos="1590"/>
        </w:tabs>
        <w:spacing w:before="194" w:line="252" w:lineRule="auto"/>
        <w:ind w:left="1368" w:right="826" w:hanging="510"/>
        <w:rPr>
          <w:color w:val="1A1A1A"/>
          <w:sz w:val="24"/>
          <w:szCs w:val="24"/>
        </w:rPr>
      </w:pPr>
      <w:r w:rsidRPr="00117A38">
        <w:rPr>
          <w:i/>
          <w:color w:val="1A1A1A"/>
          <w:w w:val="110"/>
          <w:sz w:val="24"/>
          <w:szCs w:val="24"/>
        </w:rPr>
        <w:t>Election</w:t>
      </w:r>
      <w:r w:rsidRPr="00117A38">
        <w:rPr>
          <w:i/>
          <w:color w:val="1A1A1A"/>
          <w:spacing w:val="-11"/>
          <w:w w:val="110"/>
          <w:sz w:val="24"/>
          <w:szCs w:val="24"/>
        </w:rPr>
        <w:t xml:space="preserve"> </w:t>
      </w:r>
      <w:r w:rsidRPr="00117A38">
        <w:rPr>
          <w:i/>
          <w:color w:val="1A1A1A"/>
          <w:w w:val="110"/>
          <w:sz w:val="24"/>
          <w:szCs w:val="24"/>
        </w:rPr>
        <w:t>Meeting.</w:t>
      </w:r>
      <w:r w:rsidRPr="00117A38">
        <w:rPr>
          <w:i/>
          <w:color w:val="1A1A1A"/>
          <w:spacing w:val="12"/>
          <w:w w:val="110"/>
          <w:sz w:val="24"/>
          <w:szCs w:val="24"/>
        </w:rPr>
        <w:t xml:space="preserve"> </w:t>
      </w:r>
      <w:r w:rsidRPr="00117A38">
        <w:rPr>
          <w:color w:val="1A1A1A"/>
          <w:w w:val="110"/>
          <w:sz w:val="24"/>
          <w:szCs w:val="24"/>
        </w:rPr>
        <w:t>Members</w:t>
      </w:r>
      <w:r w:rsidRPr="00117A38">
        <w:rPr>
          <w:color w:val="1A1A1A"/>
          <w:spacing w:val="-21"/>
          <w:w w:val="110"/>
          <w:sz w:val="24"/>
          <w:szCs w:val="24"/>
        </w:rPr>
        <w:t xml:space="preserve"> </w:t>
      </w:r>
      <w:r w:rsidRPr="00117A38">
        <w:rPr>
          <w:color w:val="1A1A1A"/>
          <w:w w:val="110"/>
          <w:sz w:val="24"/>
          <w:szCs w:val="24"/>
        </w:rPr>
        <w:t>shall</w:t>
      </w:r>
      <w:r w:rsidRPr="00117A38">
        <w:rPr>
          <w:color w:val="1A1A1A"/>
          <w:spacing w:val="-27"/>
          <w:w w:val="110"/>
          <w:sz w:val="24"/>
          <w:szCs w:val="24"/>
        </w:rPr>
        <w:t xml:space="preserve"> </w:t>
      </w:r>
      <w:r w:rsidRPr="00117A38">
        <w:rPr>
          <w:color w:val="1A1A1A"/>
          <w:w w:val="110"/>
          <w:sz w:val="24"/>
          <w:szCs w:val="24"/>
        </w:rPr>
        <w:t>elect</w:t>
      </w:r>
      <w:r w:rsidRPr="00117A38">
        <w:rPr>
          <w:color w:val="1A1A1A"/>
          <w:spacing w:val="-26"/>
          <w:w w:val="110"/>
          <w:sz w:val="24"/>
          <w:szCs w:val="24"/>
        </w:rPr>
        <w:t xml:space="preserve"> </w:t>
      </w:r>
      <w:r w:rsidRPr="00117A38">
        <w:rPr>
          <w:color w:val="1A1A1A"/>
          <w:w w:val="110"/>
          <w:sz w:val="24"/>
          <w:szCs w:val="24"/>
        </w:rPr>
        <w:t>the</w:t>
      </w:r>
      <w:r w:rsidRPr="00117A38">
        <w:rPr>
          <w:color w:val="1A1A1A"/>
          <w:spacing w:val="-16"/>
          <w:w w:val="110"/>
          <w:sz w:val="24"/>
          <w:szCs w:val="24"/>
        </w:rPr>
        <w:t xml:space="preserve"> </w:t>
      </w:r>
      <w:r w:rsidRPr="00117A38">
        <w:rPr>
          <w:color w:val="1A1A1A"/>
          <w:w w:val="110"/>
          <w:sz w:val="24"/>
          <w:szCs w:val="24"/>
        </w:rPr>
        <w:t>officers,</w:t>
      </w:r>
      <w:r w:rsidRPr="00117A38">
        <w:rPr>
          <w:color w:val="1A1A1A"/>
          <w:spacing w:val="-15"/>
          <w:w w:val="110"/>
          <w:sz w:val="24"/>
          <w:szCs w:val="24"/>
        </w:rPr>
        <w:t xml:space="preserve"> </w:t>
      </w:r>
      <w:r w:rsidRPr="00117A38">
        <w:rPr>
          <w:color w:val="1A1A1A"/>
          <w:w w:val="110"/>
          <w:sz w:val="24"/>
          <w:szCs w:val="24"/>
        </w:rPr>
        <w:t>members</w:t>
      </w:r>
      <w:r w:rsidRPr="00117A38">
        <w:rPr>
          <w:color w:val="1A1A1A"/>
          <w:spacing w:val="-21"/>
          <w:w w:val="110"/>
          <w:sz w:val="24"/>
          <w:szCs w:val="24"/>
        </w:rPr>
        <w:t xml:space="preserve"> </w:t>
      </w:r>
      <w:r w:rsidRPr="00117A38">
        <w:rPr>
          <w:color w:val="1A1A1A"/>
          <w:w w:val="110"/>
          <w:sz w:val="24"/>
          <w:szCs w:val="24"/>
        </w:rPr>
        <w:t>of</w:t>
      </w:r>
      <w:r w:rsidRPr="00117A38">
        <w:rPr>
          <w:color w:val="1A1A1A"/>
          <w:spacing w:val="-18"/>
          <w:w w:val="110"/>
          <w:sz w:val="24"/>
          <w:szCs w:val="24"/>
        </w:rPr>
        <w:t xml:space="preserve"> </w:t>
      </w:r>
      <w:r w:rsidRPr="00117A38">
        <w:rPr>
          <w:color w:val="1A1A1A"/>
          <w:w w:val="110"/>
          <w:sz w:val="24"/>
          <w:szCs w:val="24"/>
        </w:rPr>
        <w:t>the board of directors, and standing committee chairs at the member meeting held in the month of</w:t>
      </w:r>
      <w:r w:rsidRPr="00117A38">
        <w:rPr>
          <w:color w:val="1A1A1A"/>
          <w:spacing w:val="-38"/>
          <w:w w:val="110"/>
          <w:sz w:val="24"/>
          <w:szCs w:val="24"/>
        </w:rPr>
        <w:t xml:space="preserve"> </w:t>
      </w:r>
      <w:r w:rsidRPr="00117A38">
        <w:rPr>
          <w:color w:val="1A1A1A"/>
          <w:w w:val="110"/>
          <w:sz w:val="24"/>
          <w:szCs w:val="24"/>
        </w:rPr>
        <w:t>April.</w:t>
      </w:r>
    </w:p>
    <w:p w:rsidR="00180DB2" w:rsidRPr="00117A38" w:rsidRDefault="00117A38" w:rsidP="00CB03A2">
      <w:pPr>
        <w:pStyle w:val="ListParagraph"/>
        <w:numPr>
          <w:ilvl w:val="2"/>
          <w:numId w:val="5"/>
        </w:numPr>
        <w:tabs>
          <w:tab w:val="left" w:pos="1578"/>
        </w:tabs>
        <w:spacing w:before="200" w:line="254" w:lineRule="auto"/>
        <w:ind w:left="1359" w:right="304" w:hanging="496"/>
        <w:rPr>
          <w:color w:val="1A1A1A"/>
          <w:sz w:val="24"/>
          <w:szCs w:val="24"/>
        </w:rPr>
      </w:pPr>
      <w:r w:rsidRPr="00117A38">
        <w:rPr>
          <w:i/>
          <w:color w:val="1A1A1A"/>
          <w:w w:val="110"/>
          <w:sz w:val="24"/>
          <w:szCs w:val="24"/>
        </w:rPr>
        <w:t>Special</w:t>
      </w:r>
      <w:r w:rsidRPr="00117A38">
        <w:rPr>
          <w:i/>
          <w:color w:val="1A1A1A"/>
          <w:spacing w:val="-3"/>
          <w:w w:val="110"/>
          <w:sz w:val="24"/>
          <w:szCs w:val="24"/>
        </w:rPr>
        <w:t xml:space="preserve"> </w:t>
      </w:r>
      <w:r w:rsidRPr="00117A38">
        <w:rPr>
          <w:i/>
          <w:color w:val="1A1A1A"/>
          <w:w w:val="110"/>
          <w:sz w:val="24"/>
          <w:szCs w:val="24"/>
        </w:rPr>
        <w:t>Meeting.</w:t>
      </w:r>
      <w:r w:rsidRPr="00117A38">
        <w:rPr>
          <w:i/>
          <w:color w:val="1A1A1A"/>
          <w:spacing w:val="14"/>
          <w:w w:val="110"/>
          <w:sz w:val="24"/>
          <w:szCs w:val="24"/>
        </w:rPr>
        <w:t xml:space="preserve"> </w:t>
      </w:r>
      <w:r w:rsidRPr="00117A38">
        <w:rPr>
          <w:color w:val="1A1A1A"/>
          <w:w w:val="110"/>
          <w:sz w:val="24"/>
          <w:szCs w:val="24"/>
        </w:rPr>
        <w:t>Special</w:t>
      </w:r>
      <w:r w:rsidRPr="00117A38">
        <w:rPr>
          <w:color w:val="1A1A1A"/>
          <w:spacing w:val="-2"/>
          <w:w w:val="110"/>
          <w:sz w:val="24"/>
          <w:szCs w:val="24"/>
        </w:rPr>
        <w:t xml:space="preserve"> </w:t>
      </w:r>
      <w:ins w:id="29" w:author="Moore, Rebecca J." w:date="2021-01-12T18:22:00Z">
        <w:r w:rsidR="003D327B">
          <w:rPr>
            <w:color w:val="1A1A1A"/>
            <w:spacing w:val="-2"/>
            <w:w w:val="110"/>
            <w:sz w:val="24"/>
            <w:szCs w:val="24"/>
          </w:rPr>
          <w:t xml:space="preserve">member </w:t>
        </w:r>
      </w:ins>
      <w:r w:rsidRPr="00117A38">
        <w:rPr>
          <w:color w:val="1A1A1A"/>
          <w:w w:val="110"/>
          <w:sz w:val="24"/>
          <w:szCs w:val="24"/>
        </w:rPr>
        <w:t>meetings</w:t>
      </w:r>
      <w:r w:rsidRPr="00117A38">
        <w:rPr>
          <w:color w:val="1A1A1A"/>
          <w:spacing w:val="-4"/>
          <w:w w:val="110"/>
          <w:sz w:val="24"/>
          <w:szCs w:val="24"/>
        </w:rPr>
        <w:t xml:space="preserve"> </w:t>
      </w:r>
      <w:r w:rsidRPr="00117A38">
        <w:rPr>
          <w:color w:val="1A1A1A"/>
          <w:w w:val="110"/>
          <w:sz w:val="24"/>
          <w:szCs w:val="24"/>
        </w:rPr>
        <w:t>may</w:t>
      </w:r>
      <w:r w:rsidRPr="00117A38">
        <w:rPr>
          <w:color w:val="1A1A1A"/>
          <w:spacing w:val="-19"/>
          <w:w w:val="110"/>
          <w:sz w:val="24"/>
          <w:szCs w:val="24"/>
        </w:rPr>
        <w:t xml:space="preserve"> </w:t>
      </w:r>
      <w:r w:rsidRPr="00117A38">
        <w:rPr>
          <w:color w:val="1A1A1A"/>
          <w:w w:val="110"/>
          <w:sz w:val="24"/>
          <w:szCs w:val="24"/>
        </w:rPr>
        <w:t>be</w:t>
      </w:r>
      <w:r w:rsidRPr="00117A38">
        <w:rPr>
          <w:color w:val="1A1A1A"/>
          <w:spacing w:val="-8"/>
          <w:w w:val="110"/>
          <w:sz w:val="24"/>
          <w:szCs w:val="24"/>
        </w:rPr>
        <w:t xml:space="preserve"> </w:t>
      </w:r>
      <w:r w:rsidRPr="00117A38">
        <w:rPr>
          <w:color w:val="1A1A1A"/>
          <w:w w:val="110"/>
          <w:sz w:val="24"/>
          <w:szCs w:val="24"/>
        </w:rPr>
        <w:t>called</w:t>
      </w:r>
      <w:r w:rsidRPr="00117A38">
        <w:rPr>
          <w:color w:val="1A1A1A"/>
          <w:spacing w:val="-5"/>
          <w:w w:val="110"/>
          <w:sz w:val="24"/>
          <w:szCs w:val="24"/>
        </w:rPr>
        <w:t xml:space="preserve"> </w:t>
      </w:r>
      <w:r w:rsidRPr="00117A38">
        <w:rPr>
          <w:color w:val="1A1A1A"/>
          <w:w w:val="110"/>
          <w:sz w:val="24"/>
          <w:szCs w:val="24"/>
        </w:rPr>
        <w:t>by</w:t>
      </w:r>
      <w:r w:rsidRPr="00117A38">
        <w:rPr>
          <w:color w:val="1A1A1A"/>
          <w:spacing w:val="-22"/>
          <w:w w:val="110"/>
          <w:sz w:val="24"/>
          <w:szCs w:val="24"/>
        </w:rPr>
        <w:t xml:space="preserve"> </w:t>
      </w:r>
      <w:r w:rsidRPr="00117A38">
        <w:rPr>
          <w:color w:val="1A1A1A"/>
          <w:w w:val="110"/>
          <w:sz w:val="24"/>
          <w:szCs w:val="24"/>
        </w:rPr>
        <w:t>the</w:t>
      </w:r>
      <w:r w:rsidRPr="00117A38">
        <w:rPr>
          <w:color w:val="1A1A1A"/>
          <w:spacing w:val="10"/>
          <w:w w:val="110"/>
          <w:sz w:val="24"/>
          <w:szCs w:val="24"/>
        </w:rPr>
        <w:t xml:space="preserve"> </w:t>
      </w:r>
      <w:del w:id="30" w:author="Moore, Rebecca J." w:date="2021-01-12T18:22:00Z">
        <w:r w:rsidRPr="00117A38" w:rsidDel="003D327B">
          <w:rPr>
            <w:color w:val="1A1A1A"/>
            <w:w w:val="110"/>
            <w:sz w:val="24"/>
            <w:szCs w:val="24"/>
          </w:rPr>
          <w:delText>p</w:delText>
        </w:r>
      </w:del>
      <w:ins w:id="31" w:author="Moore, Rebecca J." w:date="2021-01-12T18:22:00Z">
        <w:r w:rsidR="003D327B">
          <w:rPr>
            <w:color w:val="1A1A1A"/>
            <w:w w:val="110"/>
            <w:sz w:val="24"/>
            <w:szCs w:val="24"/>
          </w:rPr>
          <w:t>P</w:t>
        </w:r>
      </w:ins>
      <w:r w:rsidRPr="00117A38">
        <w:rPr>
          <w:color w:val="1A1A1A"/>
          <w:w w:val="110"/>
          <w:sz w:val="24"/>
          <w:szCs w:val="24"/>
        </w:rPr>
        <w:t>resident</w:t>
      </w:r>
      <w:r w:rsidRPr="00117A38">
        <w:rPr>
          <w:color w:val="1A1A1A"/>
          <w:spacing w:val="-4"/>
          <w:w w:val="110"/>
          <w:sz w:val="24"/>
          <w:szCs w:val="24"/>
        </w:rPr>
        <w:t xml:space="preserve"> </w:t>
      </w:r>
      <w:r w:rsidRPr="00117A38">
        <w:rPr>
          <w:color w:val="1A1A1A"/>
          <w:w w:val="110"/>
          <w:sz w:val="24"/>
          <w:szCs w:val="24"/>
        </w:rPr>
        <w:t>or</w:t>
      </w:r>
      <w:r w:rsidRPr="00117A38">
        <w:rPr>
          <w:color w:val="1A1A1A"/>
          <w:spacing w:val="-15"/>
          <w:w w:val="110"/>
          <w:sz w:val="24"/>
          <w:szCs w:val="24"/>
        </w:rPr>
        <w:t xml:space="preserve"> </w:t>
      </w:r>
      <w:r w:rsidRPr="00117A38">
        <w:rPr>
          <w:color w:val="1A1A1A"/>
          <w:w w:val="110"/>
          <w:sz w:val="24"/>
          <w:szCs w:val="24"/>
        </w:rPr>
        <w:t xml:space="preserve">by any five members, provided all members are notified in writing seven days prior to the </w:t>
      </w:r>
      <w:ins w:id="32" w:author="Moore, Rebecca J." w:date="2021-01-12T18:22:00Z">
        <w:r w:rsidR="003D327B">
          <w:rPr>
            <w:color w:val="1A1A1A"/>
            <w:w w:val="110"/>
            <w:sz w:val="24"/>
            <w:szCs w:val="24"/>
          </w:rPr>
          <w:t>proposed special</w:t>
        </w:r>
        <w:r w:rsidR="003D327B" w:rsidRPr="00117A38">
          <w:rPr>
            <w:color w:val="1A1A1A"/>
            <w:w w:val="110"/>
            <w:sz w:val="24"/>
            <w:szCs w:val="24"/>
          </w:rPr>
          <w:t xml:space="preserve"> </w:t>
        </w:r>
      </w:ins>
      <w:r w:rsidRPr="00117A38">
        <w:rPr>
          <w:color w:val="1A1A1A"/>
          <w:w w:val="110"/>
          <w:sz w:val="24"/>
          <w:szCs w:val="24"/>
        </w:rPr>
        <w:t xml:space="preserve">meeting, of the time, place, and purpose of such </w:t>
      </w:r>
      <w:ins w:id="33" w:author="Moore, Rebecca J." w:date="2021-01-12T18:22:00Z">
        <w:r w:rsidR="003D327B">
          <w:rPr>
            <w:color w:val="1A1A1A"/>
            <w:w w:val="110"/>
            <w:sz w:val="24"/>
            <w:szCs w:val="24"/>
          </w:rPr>
          <w:t xml:space="preserve">special </w:t>
        </w:r>
      </w:ins>
      <w:r w:rsidRPr="00117A38">
        <w:rPr>
          <w:color w:val="1A1A1A"/>
          <w:w w:val="110"/>
          <w:sz w:val="24"/>
          <w:szCs w:val="24"/>
        </w:rPr>
        <w:t>meeting. No matter shall be considered at a special meeting except as stated in the meeting</w:t>
      </w:r>
      <w:r w:rsidRPr="00117A38">
        <w:rPr>
          <w:color w:val="1A1A1A"/>
          <w:spacing w:val="-35"/>
          <w:w w:val="110"/>
          <w:sz w:val="24"/>
          <w:szCs w:val="24"/>
        </w:rPr>
        <w:t xml:space="preserve"> </w:t>
      </w:r>
      <w:r w:rsidRPr="00117A38">
        <w:rPr>
          <w:color w:val="1A1A1A"/>
          <w:w w:val="110"/>
          <w:sz w:val="24"/>
          <w:szCs w:val="24"/>
        </w:rPr>
        <w:t>notice.</w:t>
      </w:r>
    </w:p>
    <w:p w:rsidR="00180DB2" w:rsidRPr="00117A38" w:rsidRDefault="00117A38" w:rsidP="00CB03A2">
      <w:pPr>
        <w:pStyle w:val="ListParagraph"/>
        <w:numPr>
          <w:ilvl w:val="1"/>
          <w:numId w:val="5"/>
        </w:numPr>
        <w:tabs>
          <w:tab w:val="left" w:pos="1581"/>
          <w:tab w:val="left" w:pos="1582"/>
        </w:tabs>
        <w:spacing w:before="183" w:line="252" w:lineRule="auto"/>
        <w:ind w:left="937" w:right="393" w:hanging="426"/>
        <w:rPr>
          <w:color w:val="1A1A1A"/>
          <w:sz w:val="24"/>
          <w:szCs w:val="24"/>
        </w:rPr>
      </w:pPr>
      <w:r w:rsidRPr="00117A38">
        <w:rPr>
          <w:b/>
          <w:color w:val="1A1A1A"/>
          <w:w w:val="110"/>
          <w:sz w:val="24"/>
          <w:szCs w:val="24"/>
        </w:rPr>
        <w:t xml:space="preserve">Act of the members. </w:t>
      </w:r>
      <w:r w:rsidRPr="00117A38">
        <w:rPr>
          <w:color w:val="1A1A1A"/>
          <w:w w:val="110"/>
          <w:sz w:val="24"/>
          <w:szCs w:val="24"/>
        </w:rPr>
        <w:t>Quorum for taking action is 30% of the members. The affirmative vote of the majority of the members present at a meeting, which must also be a majority of the required quorum, is the act of the members. Members may take action at a meeting by voice or</w:t>
      </w:r>
      <w:r w:rsidRPr="00117A38">
        <w:rPr>
          <w:color w:val="3F3F3F"/>
          <w:w w:val="110"/>
          <w:sz w:val="24"/>
          <w:szCs w:val="24"/>
        </w:rPr>
        <w:t>,</w:t>
      </w:r>
      <w:r w:rsidRPr="00117A38">
        <w:rPr>
          <w:color w:val="3F3F3F"/>
          <w:spacing w:val="-1"/>
          <w:w w:val="110"/>
          <w:sz w:val="24"/>
          <w:szCs w:val="24"/>
        </w:rPr>
        <w:t xml:space="preserve"> </w:t>
      </w:r>
      <w:r w:rsidRPr="00117A38">
        <w:rPr>
          <w:color w:val="1A1A1A"/>
          <w:w w:val="110"/>
          <w:sz w:val="24"/>
          <w:szCs w:val="24"/>
        </w:rPr>
        <w:t>ballot.</w:t>
      </w:r>
    </w:p>
    <w:p w:rsidR="00180DB2" w:rsidRPr="00117A38" w:rsidRDefault="00117A38" w:rsidP="00CB03A2">
      <w:pPr>
        <w:pStyle w:val="Heading1"/>
        <w:numPr>
          <w:ilvl w:val="0"/>
          <w:numId w:val="5"/>
        </w:numPr>
        <w:tabs>
          <w:tab w:val="left" w:pos="507"/>
        </w:tabs>
        <w:spacing w:before="191"/>
        <w:ind w:left="506" w:hanging="364"/>
        <w:rPr>
          <w:color w:val="1A1A1A"/>
          <w:sz w:val="24"/>
          <w:szCs w:val="24"/>
        </w:rPr>
      </w:pPr>
      <w:r w:rsidRPr="00117A38">
        <w:rPr>
          <w:color w:val="1A1A1A"/>
          <w:w w:val="90"/>
          <w:sz w:val="24"/>
          <w:szCs w:val="24"/>
        </w:rPr>
        <w:t>BOARD OF</w:t>
      </w:r>
      <w:r w:rsidRPr="00117A38">
        <w:rPr>
          <w:color w:val="1A1A1A"/>
          <w:spacing w:val="-18"/>
          <w:w w:val="90"/>
          <w:sz w:val="24"/>
          <w:szCs w:val="24"/>
        </w:rPr>
        <w:t xml:space="preserve"> </w:t>
      </w:r>
      <w:r w:rsidRPr="00117A38">
        <w:rPr>
          <w:color w:val="1A1A1A"/>
          <w:w w:val="90"/>
          <w:sz w:val="24"/>
          <w:szCs w:val="24"/>
        </w:rPr>
        <w:t>DIRECTORS.</w:t>
      </w:r>
    </w:p>
    <w:p w:rsidR="00180DB2" w:rsidRPr="00117A38" w:rsidRDefault="00117A38" w:rsidP="003D327B">
      <w:pPr>
        <w:pStyle w:val="ListParagraph"/>
        <w:numPr>
          <w:ilvl w:val="1"/>
          <w:numId w:val="6"/>
        </w:numPr>
        <w:tabs>
          <w:tab w:val="left" w:pos="933"/>
        </w:tabs>
        <w:spacing w:before="210"/>
        <w:rPr>
          <w:color w:val="1A1A1A"/>
          <w:sz w:val="24"/>
          <w:szCs w:val="24"/>
        </w:rPr>
      </w:pPr>
      <w:r w:rsidRPr="00117A38">
        <w:rPr>
          <w:color w:val="1A1A1A"/>
          <w:w w:val="110"/>
          <w:sz w:val="24"/>
          <w:szCs w:val="24"/>
        </w:rPr>
        <w:t xml:space="preserve">The </w:t>
      </w:r>
      <w:ins w:id="34" w:author="Moore, Rebecca J." w:date="2021-01-12T18:23:00Z">
        <w:r w:rsidR="003D327B">
          <w:rPr>
            <w:color w:val="1A1A1A"/>
            <w:w w:val="110"/>
            <w:sz w:val="24"/>
            <w:szCs w:val="24"/>
          </w:rPr>
          <w:t>Board of Directors (“Board”)</w:t>
        </w:r>
        <w:r w:rsidR="003D327B" w:rsidRPr="00117A38">
          <w:rPr>
            <w:color w:val="1A1A1A"/>
            <w:spacing w:val="-2"/>
            <w:w w:val="110"/>
            <w:sz w:val="24"/>
            <w:szCs w:val="24"/>
          </w:rPr>
          <w:t xml:space="preserve"> </w:t>
        </w:r>
      </w:ins>
      <w:del w:id="35" w:author="Moore, Rebecca J." w:date="2021-01-12T18:23:00Z">
        <w:r w:rsidRPr="00117A38" w:rsidDel="003D327B">
          <w:rPr>
            <w:color w:val="1A1A1A"/>
            <w:w w:val="110"/>
            <w:sz w:val="24"/>
            <w:szCs w:val="24"/>
          </w:rPr>
          <w:delText>board</w:delText>
        </w:r>
      </w:del>
      <w:r w:rsidRPr="00117A38">
        <w:rPr>
          <w:color w:val="1A1A1A"/>
          <w:spacing w:val="-2"/>
          <w:w w:val="110"/>
          <w:sz w:val="24"/>
          <w:szCs w:val="24"/>
        </w:rPr>
        <w:t xml:space="preserve"> </w:t>
      </w:r>
      <w:r w:rsidRPr="00117A38">
        <w:rPr>
          <w:color w:val="1A1A1A"/>
          <w:w w:val="110"/>
          <w:sz w:val="24"/>
          <w:szCs w:val="24"/>
        </w:rPr>
        <w:t>shall:</w:t>
      </w:r>
    </w:p>
    <w:p w:rsidR="00180DB2" w:rsidRPr="00117A38" w:rsidRDefault="00117A38" w:rsidP="003D327B">
      <w:pPr>
        <w:pStyle w:val="ListParagraph"/>
        <w:numPr>
          <w:ilvl w:val="2"/>
          <w:numId w:val="6"/>
        </w:numPr>
        <w:tabs>
          <w:tab w:val="left" w:pos="1588"/>
        </w:tabs>
        <w:spacing w:before="222"/>
        <w:ind w:left="1587" w:hanging="714"/>
        <w:rPr>
          <w:color w:val="1A1A1A"/>
          <w:sz w:val="24"/>
          <w:szCs w:val="24"/>
        </w:rPr>
      </w:pPr>
      <w:r w:rsidRPr="00117A38">
        <w:rPr>
          <w:color w:val="1A1A1A"/>
          <w:w w:val="110"/>
          <w:sz w:val="24"/>
          <w:szCs w:val="24"/>
        </w:rPr>
        <w:t xml:space="preserve">Supervise </w:t>
      </w:r>
      <w:ins w:id="36" w:author="Moore, Rebecca J." w:date="2021-01-12T18:23:00Z">
        <w:r w:rsidR="003D327B">
          <w:rPr>
            <w:color w:val="1A1A1A"/>
            <w:w w:val="110"/>
            <w:sz w:val="24"/>
            <w:szCs w:val="24"/>
          </w:rPr>
          <w:t xml:space="preserve">and manage </w:t>
        </w:r>
      </w:ins>
      <w:r w:rsidRPr="00117A38">
        <w:rPr>
          <w:color w:val="1A1A1A"/>
          <w:w w:val="110"/>
          <w:sz w:val="24"/>
          <w:szCs w:val="24"/>
        </w:rPr>
        <w:t xml:space="preserve">the affairs of the </w:t>
      </w:r>
      <w:del w:id="37" w:author="Moore, Rebecca J." w:date="2021-01-12T18:23:00Z">
        <w:r w:rsidRPr="00117A38" w:rsidDel="003D327B">
          <w:rPr>
            <w:color w:val="1A1A1A"/>
            <w:w w:val="110"/>
            <w:sz w:val="24"/>
            <w:szCs w:val="24"/>
          </w:rPr>
          <w:delText>local</w:delText>
        </w:r>
        <w:r w:rsidRPr="00117A38" w:rsidDel="003D327B">
          <w:rPr>
            <w:color w:val="1A1A1A"/>
            <w:spacing w:val="-21"/>
            <w:w w:val="110"/>
            <w:sz w:val="24"/>
            <w:szCs w:val="24"/>
          </w:rPr>
          <w:delText xml:space="preserve"> </w:delText>
        </w:r>
      </w:del>
      <w:r w:rsidRPr="00117A38">
        <w:rPr>
          <w:color w:val="1A1A1A"/>
          <w:w w:val="110"/>
          <w:sz w:val="24"/>
          <w:szCs w:val="24"/>
        </w:rPr>
        <w:t>organization;</w:t>
      </w:r>
    </w:p>
    <w:p w:rsidR="00180DB2" w:rsidRPr="00117A38" w:rsidRDefault="003D327B" w:rsidP="003D327B">
      <w:pPr>
        <w:pStyle w:val="ListParagraph"/>
        <w:numPr>
          <w:ilvl w:val="2"/>
          <w:numId w:val="6"/>
        </w:numPr>
        <w:tabs>
          <w:tab w:val="left" w:pos="1600"/>
        </w:tabs>
        <w:spacing w:before="212" w:line="249" w:lineRule="auto"/>
        <w:ind w:left="1382" w:right="1088" w:hanging="509"/>
        <w:rPr>
          <w:color w:val="1A1A1A"/>
          <w:sz w:val="24"/>
          <w:szCs w:val="24"/>
        </w:rPr>
      </w:pPr>
      <w:ins w:id="38" w:author="Moore, Rebecca J." w:date="2021-01-12T18:23:00Z">
        <w:r>
          <w:rPr>
            <w:color w:val="1A1A1A"/>
            <w:w w:val="110"/>
            <w:sz w:val="24"/>
            <w:szCs w:val="24"/>
          </w:rPr>
          <w:t xml:space="preserve">   </w:t>
        </w:r>
      </w:ins>
      <w:del w:id="39" w:author="Moore, Rebecca J." w:date="2021-01-12T18:23:00Z">
        <w:r w:rsidR="00117A38" w:rsidRPr="00117A38" w:rsidDel="003D327B">
          <w:rPr>
            <w:color w:val="1A1A1A"/>
            <w:w w:val="110"/>
            <w:sz w:val="24"/>
            <w:szCs w:val="24"/>
          </w:rPr>
          <w:delText>Make recommendations</w:delText>
        </w:r>
      </w:del>
      <w:ins w:id="40" w:author="Moore, Rebecca J." w:date="2021-01-12T18:23:00Z">
        <w:r>
          <w:rPr>
            <w:color w:val="1A1A1A"/>
            <w:w w:val="110"/>
            <w:sz w:val="24"/>
            <w:szCs w:val="24"/>
          </w:rPr>
          <w:t>Determine strategic goals and direction</w:t>
        </w:r>
      </w:ins>
      <w:r w:rsidR="00117A38" w:rsidRPr="00117A38">
        <w:rPr>
          <w:color w:val="1A1A1A"/>
          <w:w w:val="110"/>
          <w:sz w:val="24"/>
          <w:szCs w:val="24"/>
        </w:rPr>
        <w:t xml:space="preserve"> for the </w:t>
      </w:r>
      <w:del w:id="41" w:author="Moore, Rebecca J." w:date="2021-01-12T18:23:00Z">
        <w:r w:rsidR="00117A38" w:rsidRPr="00117A38" w:rsidDel="003D327B">
          <w:rPr>
            <w:color w:val="1A1A1A"/>
            <w:w w:val="110"/>
            <w:sz w:val="24"/>
            <w:szCs w:val="24"/>
          </w:rPr>
          <w:delText xml:space="preserve">local </w:delText>
        </w:r>
      </w:del>
      <w:r w:rsidR="00117A38" w:rsidRPr="00117A38">
        <w:rPr>
          <w:color w:val="1A1A1A"/>
          <w:w w:val="110"/>
          <w:sz w:val="24"/>
          <w:szCs w:val="24"/>
        </w:rPr>
        <w:t>organization's growth and prosperity;</w:t>
      </w:r>
    </w:p>
    <w:p w:rsidR="00180DB2" w:rsidRPr="00213AFE" w:rsidRDefault="00213AFE" w:rsidP="003D327B">
      <w:pPr>
        <w:pStyle w:val="ListParagraph"/>
        <w:numPr>
          <w:ilvl w:val="2"/>
          <w:numId w:val="6"/>
        </w:numPr>
        <w:tabs>
          <w:tab w:val="left" w:pos="1600"/>
        </w:tabs>
        <w:spacing w:before="210" w:line="249" w:lineRule="auto"/>
        <w:ind w:left="1368" w:right="445" w:hanging="500"/>
        <w:rPr>
          <w:color w:val="1A1A1A"/>
          <w:sz w:val="24"/>
          <w:szCs w:val="24"/>
        </w:rPr>
      </w:pPr>
      <w:r>
        <w:rPr>
          <w:color w:val="1A1A1A"/>
          <w:w w:val="110"/>
          <w:sz w:val="24"/>
          <w:szCs w:val="24"/>
        </w:rPr>
        <w:t xml:space="preserve">  </w:t>
      </w:r>
      <w:r w:rsidR="00117A38" w:rsidRPr="00117A38">
        <w:rPr>
          <w:color w:val="1A1A1A"/>
          <w:w w:val="110"/>
          <w:sz w:val="24"/>
          <w:szCs w:val="24"/>
        </w:rPr>
        <w:t xml:space="preserve">Make recommendations to the </w:t>
      </w:r>
      <w:ins w:id="42" w:author="Moore, Rebecca J." w:date="2021-01-12T18:24:00Z">
        <w:r w:rsidR="003D327B">
          <w:rPr>
            <w:color w:val="1A1A1A"/>
            <w:w w:val="110"/>
            <w:sz w:val="24"/>
            <w:szCs w:val="24"/>
          </w:rPr>
          <w:t xml:space="preserve">members </w:t>
        </w:r>
      </w:ins>
      <w:del w:id="43" w:author="Moore, Rebecca J." w:date="2021-01-12T18:24:00Z">
        <w:r w:rsidR="00117A38" w:rsidRPr="00117A38" w:rsidDel="003D327B">
          <w:rPr>
            <w:color w:val="1A1A1A"/>
            <w:w w:val="110"/>
            <w:sz w:val="24"/>
            <w:szCs w:val="24"/>
          </w:rPr>
          <w:delText xml:space="preserve">local organization </w:delText>
        </w:r>
      </w:del>
      <w:r w:rsidR="00117A38" w:rsidRPr="00117A38">
        <w:rPr>
          <w:color w:val="1A1A1A"/>
          <w:w w:val="110"/>
          <w:sz w:val="24"/>
          <w:szCs w:val="24"/>
        </w:rPr>
        <w:t>regarding proposed amendments to the</w:t>
      </w:r>
      <w:r w:rsidR="00117A38" w:rsidRPr="00117A38">
        <w:rPr>
          <w:color w:val="1A1A1A"/>
          <w:spacing w:val="11"/>
          <w:w w:val="110"/>
          <w:sz w:val="24"/>
          <w:szCs w:val="24"/>
        </w:rPr>
        <w:t xml:space="preserve"> </w:t>
      </w:r>
      <w:r w:rsidR="00117A38" w:rsidRPr="00117A38">
        <w:rPr>
          <w:color w:val="1A1A1A"/>
          <w:w w:val="110"/>
          <w:sz w:val="24"/>
          <w:szCs w:val="24"/>
        </w:rPr>
        <w:t>bylaws;</w:t>
      </w:r>
    </w:p>
    <w:p w:rsidR="00213AFE" w:rsidRPr="00117A38" w:rsidRDefault="00213AFE" w:rsidP="00213AFE">
      <w:pPr>
        <w:pStyle w:val="ListParagraph"/>
        <w:tabs>
          <w:tab w:val="left" w:pos="1600"/>
        </w:tabs>
        <w:spacing w:before="210" w:line="249" w:lineRule="auto"/>
        <w:ind w:left="1368" w:right="445" w:firstLine="0"/>
        <w:rPr>
          <w:color w:val="1A1A1A"/>
          <w:sz w:val="24"/>
          <w:szCs w:val="24"/>
        </w:rPr>
      </w:pPr>
    </w:p>
    <w:p w:rsidR="00180DB2" w:rsidRPr="00117A38" w:rsidRDefault="00213AFE" w:rsidP="003D327B">
      <w:pPr>
        <w:pStyle w:val="ListParagraph"/>
        <w:numPr>
          <w:ilvl w:val="2"/>
          <w:numId w:val="6"/>
        </w:numPr>
        <w:tabs>
          <w:tab w:val="left" w:pos="1586"/>
        </w:tabs>
        <w:spacing w:before="204" w:line="252" w:lineRule="auto"/>
        <w:ind w:left="1384" w:right="364" w:hanging="511"/>
        <w:rPr>
          <w:color w:val="1A1A1A"/>
          <w:sz w:val="24"/>
          <w:szCs w:val="24"/>
        </w:rPr>
      </w:pPr>
      <w:r>
        <w:rPr>
          <w:color w:val="1A1A1A"/>
          <w:w w:val="110"/>
          <w:sz w:val="24"/>
          <w:szCs w:val="24"/>
        </w:rPr>
        <w:lastRenderedPageBreak/>
        <w:t xml:space="preserve"> </w:t>
      </w:r>
      <w:r w:rsidR="00117A38" w:rsidRPr="00117A38">
        <w:rPr>
          <w:color w:val="1A1A1A"/>
          <w:w w:val="110"/>
          <w:sz w:val="24"/>
          <w:szCs w:val="24"/>
        </w:rPr>
        <w:t xml:space="preserve">Transact any business between meetings of the </w:t>
      </w:r>
      <w:del w:id="44" w:author="Moore, Rebecca J." w:date="2021-01-12T18:24:00Z">
        <w:r w:rsidR="00117A38" w:rsidRPr="00117A38" w:rsidDel="003D327B">
          <w:rPr>
            <w:color w:val="1A1A1A"/>
            <w:w w:val="110"/>
            <w:sz w:val="24"/>
            <w:szCs w:val="24"/>
          </w:rPr>
          <w:delText>local organization</w:delText>
        </w:r>
      </w:del>
      <w:ins w:id="45" w:author="Moore, Rebecca J." w:date="2021-01-12T18:24:00Z">
        <w:r w:rsidR="003D327B">
          <w:rPr>
            <w:color w:val="1A1A1A"/>
            <w:w w:val="110"/>
            <w:sz w:val="24"/>
            <w:szCs w:val="24"/>
          </w:rPr>
          <w:t>members</w:t>
        </w:r>
      </w:ins>
      <w:r w:rsidR="00117A38" w:rsidRPr="00117A38">
        <w:rPr>
          <w:color w:val="1A1A1A"/>
          <w:w w:val="110"/>
          <w:sz w:val="24"/>
          <w:szCs w:val="24"/>
        </w:rPr>
        <w:t xml:space="preserve"> and report thereon at the next business meeting of the </w:t>
      </w:r>
      <w:del w:id="46" w:author="Moore, Rebecca J." w:date="2021-01-12T18:24:00Z">
        <w:r w:rsidR="00117A38" w:rsidRPr="00117A38" w:rsidDel="003D327B">
          <w:rPr>
            <w:color w:val="1A1A1A"/>
            <w:w w:val="110"/>
            <w:sz w:val="24"/>
            <w:szCs w:val="24"/>
          </w:rPr>
          <w:delText>local</w:delText>
        </w:r>
        <w:r w:rsidR="00117A38" w:rsidRPr="00117A38" w:rsidDel="003D327B">
          <w:rPr>
            <w:color w:val="1A1A1A"/>
            <w:spacing w:val="-4"/>
            <w:w w:val="110"/>
            <w:sz w:val="24"/>
            <w:szCs w:val="24"/>
          </w:rPr>
          <w:delText xml:space="preserve"> </w:delText>
        </w:r>
        <w:r w:rsidR="00117A38" w:rsidRPr="00117A38" w:rsidDel="003D327B">
          <w:rPr>
            <w:color w:val="1A1A1A"/>
            <w:w w:val="110"/>
            <w:sz w:val="24"/>
            <w:szCs w:val="24"/>
          </w:rPr>
          <w:delText>organization</w:delText>
        </w:r>
      </w:del>
      <w:ins w:id="47" w:author="Moore, Rebecca J." w:date="2021-01-12T18:24:00Z">
        <w:r w:rsidR="003D327B">
          <w:rPr>
            <w:color w:val="1A1A1A"/>
            <w:w w:val="110"/>
            <w:sz w:val="24"/>
            <w:szCs w:val="24"/>
          </w:rPr>
          <w:t>members</w:t>
        </w:r>
      </w:ins>
      <w:r w:rsidR="00117A38" w:rsidRPr="00117A38">
        <w:rPr>
          <w:color w:val="1A1A1A"/>
          <w:w w:val="110"/>
          <w:sz w:val="24"/>
          <w:szCs w:val="24"/>
        </w:rPr>
        <w:t>.</w:t>
      </w:r>
    </w:p>
    <w:p w:rsidR="00180DB2" w:rsidRPr="00117A38" w:rsidRDefault="00117A38" w:rsidP="00213AFE">
      <w:pPr>
        <w:pStyle w:val="ListParagraph"/>
        <w:numPr>
          <w:ilvl w:val="1"/>
          <w:numId w:val="6"/>
        </w:numPr>
        <w:tabs>
          <w:tab w:val="left" w:pos="927"/>
        </w:tabs>
        <w:spacing w:before="65"/>
        <w:ind w:left="917" w:right="1346" w:hanging="429"/>
        <w:rPr>
          <w:color w:val="1A1A1A"/>
          <w:sz w:val="24"/>
          <w:szCs w:val="24"/>
        </w:rPr>
      </w:pPr>
      <w:r w:rsidRPr="00117A38">
        <w:rPr>
          <w:b/>
          <w:color w:val="1A1A1A"/>
          <w:w w:val="105"/>
          <w:sz w:val="24"/>
          <w:szCs w:val="24"/>
        </w:rPr>
        <w:t xml:space="preserve">Number. </w:t>
      </w:r>
      <w:r w:rsidRPr="00117A38">
        <w:rPr>
          <w:color w:val="1A1A1A"/>
          <w:w w:val="105"/>
          <w:sz w:val="24"/>
          <w:szCs w:val="24"/>
        </w:rPr>
        <w:t>The Board of Directors must consist of no less than three individuals.</w:t>
      </w:r>
    </w:p>
    <w:p w:rsidR="00180DB2" w:rsidRPr="00117A38" w:rsidRDefault="00117A38" w:rsidP="00213AFE">
      <w:pPr>
        <w:pStyle w:val="ListParagraph"/>
        <w:numPr>
          <w:ilvl w:val="1"/>
          <w:numId w:val="6"/>
        </w:numPr>
        <w:tabs>
          <w:tab w:val="left" w:pos="920"/>
        </w:tabs>
        <w:spacing w:before="214" w:line="247" w:lineRule="auto"/>
        <w:ind w:left="915" w:right="347" w:hanging="427"/>
        <w:rPr>
          <w:color w:val="1A1A1A"/>
          <w:sz w:val="24"/>
          <w:szCs w:val="24"/>
        </w:rPr>
      </w:pPr>
      <w:r w:rsidRPr="00117A38">
        <w:rPr>
          <w:b/>
          <w:color w:val="1A1A1A"/>
          <w:w w:val="105"/>
          <w:sz w:val="24"/>
          <w:szCs w:val="24"/>
        </w:rPr>
        <w:t xml:space="preserve">Qualification. </w:t>
      </w:r>
      <w:r w:rsidRPr="00117A38">
        <w:rPr>
          <w:color w:val="1A1A1A"/>
          <w:w w:val="105"/>
          <w:sz w:val="24"/>
          <w:szCs w:val="24"/>
        </w:rPr>
        <w:t xml:space="preserve">The </w:t>
      </w:r>
      <w:ins w:id="48" w:author="Moore, Rebecca J." w:date="2021-01-12T18:25:00Z">
        <w:r w:rsidR="00213AFE">
          <w:rPr>
            <w:color w:val="1A1A1A"/>
            <w:w w:val="105"/>
            <w:sz w:val="24"/>
            <w:szCs w:val="24"/>
          </w:rPr>
          <w:t xml:space="preserve">Board shall consist of the </w:t>
        </w:r>
      </w:ins>
      <w:r w:rsidRPr="00117A38">
        <w:rPr>
          <w:color w:val="1A1A1A"/>
          <w:w w:val="105"/>
          <w:sz w:val="24"/>
          <w:szCs w:val="24"/>
        </w:rPr>
        <w:t xml:space="preserve">elected </w:t>
      </w:r>
      <w:del w:id="49" w:author="Moore, Rebecca J." w:date="2021-01-12T18:25:00Z">
        <w:r w:rsidRPr="00117A38" w:rsidDel="00213AFE">
          <w:rPr>
            <w:color w:val="1A1A1A"/>
            <w:w w:val="105"/>
            <w:sz w:val="24"/>
            <w:szCs w:val="24"/>
          </w:rPr>
          <w:delText>o</w:delText>
        </w:r>
      </w:del>
      <w:ins w:id="50" w:author="Moore, Rebecca J." w:date="2021-01-12T18:25:00Z">
        <w:r w:rsidR="00213AFE">
          <w:rPr>
            <w:color w:val="1A1A1A"/>
            <w:w w:val="105"/>
            <w:sz w:val="24"/>
            <w:szCs w:val="24"/>
          </w:rPr>
          <w:t>O</w:t>
        </w:r>
      </w:ins>
      <w:r w:rsidRPr="00117A38">
        <w:rPr>
          <w:color w:val="1A1A1A"/>
          <w:w w:val="105"/>
          <w:sz w:val="24"/>
          <w:szCs w:val="24"/>
        </w:rPr>
        <w:t xml:space="preserve">fficers, </w:t>
      </w:r>
      <w:ins w:id="51" w:author="Moore, Rebecca J." w:date="2021-01-12T18:25:00Z">
        <w:r w:rsidR="00213AFE">
          <w:rPr>
            <w:color w:val="1A1A1A"/>
            <w:w w:val="105"/>
            <w:sz w:val="24"/>
            <w:szCs w:val="24"/>
          </w:rPr>
          <w:t>P</w:t>
        </w:r>
      </w:ins>
      <w:del w:id="52" w:author="Moore, Rebecca J." w:date="2021-01-12T18:25:00Z">
        <w:r w:rsidRPr="00117A38" w:rsidDel="00213AFE">
          <w:rPr>
            <w:color w:val="1A1A1A"/>
            <w:w w:val="105"/>
            <w:sz w:val="24"/>
            <w:szCs w:val="24"/>
          </w:rPr>
          <w:delText>p</w:delText>
        </w:r>
      </w:del>
      <w:r w:rsidRPr="00117A38">
        <w:rPr>
          <w:color w:val="1A1A1A"/>
          <w:w w:val="105"/>
          <w:sz w:val="24"/>
          <w:szCs w:val="24"/>
        </w:rPr>
        <w:t xml:space="preserve">ast </w:t>
      </w:r>
      <w:del w:id="53" w:author="Moore, Rebecca J." w:date="2021-01-12T18:25:00Z">
        <w:r w:rsidRPr="00117A38" w:rsidDel="00213AFE">
          <w:rPr>
            <w:color w:val="1A1A1A"/>
            <w:w w:val="105"/>
            <w:sz w:val="24"/>
            <w:szCs w:val="24"/>
          </w:rPr>
          <w:delText>p</w:delText>
        </w:r>
      </w:del>
      <w:ins w:id="54" w:author="Moore, Rebecca J." w:date="2021-01-12T18:25:00Z">
        <w:r w:rsidR="00213AFE">
          <w:rPr>
            <w:color w:val="1A1A1A"/>
            <w:w w:val="105"/>
            <w:sz w:val="24"/>
            <w:szCs w:val="24"/>
          </w:rPr>
          <w:t>P</w:t>
        </w:r>
      </w:ins>
      <w:r w:rsidRPr="00117A38">
        <w:rPr>
          <w:color w:val="1A1A1A"/>
          <w:w w:val="105"/>
          <w:sz w:val="24"/>
          <w:szCs w:val="24"/>
        </w:rPr>
        <w:t xml:space="preserve">resident and </w:t>
      </w:r>
      <w:ins w:id="55" w:author="Moore, Rebecca J." w:date="2021-01-12T18:25:00Z">
        <w:r w:rsidR="00213AFE">
          <w:rPr>
            <w:color w:val="1A1A1A"/>
            <w:w w:val="105"/>
            <w:sz w:val="24"/>
            <w:szCs w:val="24"/>
          </w:rPr>
          <w:t>the S</w:t>
        </w:r>
      </w:ins>
      <w:del w:id="56" w:author="Moore, Rebecca J." w:date="2021-01-12T18:25:00Z">
        <w:r w:rsidRPr="00117A38" w:rsidDel="00213AFE">
          <w:rPr>
            <w:color w:val="1A1A1A"/>
            <w:w w:val="105"/>
            <w:sz w:val="24"/>
            <w:szCs w:val="24"/>
          </w:rPr>
          <w:delText>s</w:delText>
        </w:r>
      </w:del>
      <w:r w:rsidRPr="00117A38">
        <w:rPr>
          <w:color w:val="1A1A1A"/>
          <w:w w:val="105"/>
          <w:sz w:val="24"/>
          <w:szCs w:val="24"/>
        </w:rPr>
        <w:t xml:space="preserve">tanding </w:t>
      </w:r>
      <w:ins w:id="57" w:author="Moore, Rebecca J." w:date="2021-01-12T18:25:00Z">
        <w:r w:rsidR="00213AFE">
          <w:rPr>
            <w:color w:val="1A1A1A"/>
            <w:w w:val="105"/>
            <w:sz w:val="24"/>
            <w:szCs w:val="24"/>
          </w:rPr>
          <w:t>C</w:t>
        </w:r>
      </w:ins>
      <w:del w:id="58" w:author="Moore, Rebecca J." w:date="2021-01-12T18:25:00Z">
        <w:r w:rsidRPr="00117A38" w:rsidDel="00213AFE">
          <w:rPr>
            <w:color w:val="1A1A1A"/>
            <w:w w:val="105"/>
            <w:sz w:val="24"/>
            <w:szCs w:val="24"/>
          </w:rPr>
          <w:delText>c</w:delText>
        </w:r>
      </w:del>
      <w:r w:rsidRPr="00117A38">
        <w:rPr>
          <w:color w:val="1A1A1A"/>
          <w:w w:val="105"/>
          <w:sz w:val="24"/>
          <w:szCs w:val="24"/>
        </w:rPr>
        <w:t>ommittee chairs</w:t>
      </w:r>
      <w:ins w:id="59" w:author="Moore, Rebecca J." w:date="2021-01-12T18:25:00Z">
        <w:r w:rsidR="00213AFE">
          <w:rPr>
            <w:color w:val="1A1A1A"/>
            <w:w w:val="105"/>
            <w:sz w:val="24"/>
            <w:szCs w:val="24"/>
          </w:rPr>
          <w:t>,</w:t>
        </w:r>
      </w:ins>
      <w:del w:id="60" w:author="Moore, Rebecca J." w:date="2021-01-12T18:25:00Z">
        <w:r w:rsidRPr="00117A38" w:rsidDel="00213AFE">
          <w:rPr>
            <w:color w:val="1A1A1A"/>
            <w:w w:val="105"/>
            <w:sz w:val="24"/>
            <w:szCs w:val="24"/>
          </w:rPr>
          <w:delText xml:space="preserve"> shall serve on the board of directors</w:delText>
        </w:r>
      </w:del>
      <w:r w:rsidRPr="00117A38">
        <w:rPr>
          <w:color w:val="1A1A1A"/>
          <w:w w:val="105"/>
          <w:sz w:val="24"/>
          <w:szCs w:val="24"/>
        </w:rPr>
        <w:t>, along with any other individual elected by the members to serve on the</w:t>
      </w:r>
      <w:del w:id="61" w:author="Moore, Rebecca J." w:date="2021-01-12T18:26:00Z">
        <w:r w:rsidRPr="00117A38" w:rsidDel="00213AFE">
          <w:rPr>
            <w:color w:val="1A1A1A"/>
            <w:w w:val="105"/>
            <w:sz w:val="24"/>
            <w:szCs w:val="24"/>
          </w:rPr>
          <w:delText xml:space="preserve"> </w:delText>
        </w:r>
      </w:del>
      <w:r w:rsidR="009448C6">
        <w:rPr>
          <w:color w:val="1A1A1A"/>
          <w:w w:val="105"/>
          <w:sz w:val="24"/>
          <w:szCs w:val="24"/>
        </w:rPr>
        <w:t xml:space="preserve"> </w:t>
      </w:r>
      <w:ins w:id="62" w:author="Moore, Rebecca J." w:date="2021-01-12T18:26:00Z">
        <w:r w:rsidR="00213AFE">
          <w:rPr>
            <w:color w:val="1A1A1A"/>
            <w:w w:val="105"/>
            <w:sz w:val="24"/>
            <w:szCs w:val="24"/>
          </w:rPr>
          <w:t>Board</w:t>
        </w:r>
      </w:ins>
      <w:del w:id="63" w:author="Moore, Rebecca J." w:date="2021-01-12T18:26:00Z">
        <w:r w:rsidRPr="00117A38" w:rsidDel="00213AFE">
          <w:rPr>
            <w:color w:val="1A1A1A"/>
            <w:w w:val="105"/>
            <w:sz w:val="24"/>
            <w:szCs w:val="24"/>
          </w:rPr>
          <w:delText>board of directors</w:delText>
        </w:r>
      </w:del>
      <w:r w:rsidRPr="00117A38">
        <w:rPr>
          <w:color w:val="1A1A1A"/>
          <w:w w:val="105"/>
          <w:sz w:val="24"/>
          <w:szCs w:val="24"/>
        </w:rPr>
        <w:t xml:space="preserve">. </w:t>
      </w:r>
      <w:ins w:id="64" w:author="Moore, Rebecca J." w:date="2021-01-12T18:26:00Z">
        <w:r w:rsidR="00213AFE">
          <w:rPr>
            <w:color w:val="1A1A1A"/>
            <w:w w:val="105"/>
            <w:sz w:val="24"/>
            <w:szCs w:val="24"/>
          </w:rPr>
          <w:t xml:space="preserve">Individual members of the Board, whether officers or chairs, will be referred to generally as Directors. </w:t>
        </w:r>
      </w:ins>
      <w:r w:rsidRPr="00117A38">
        <w:rPr>
          <w:color w:val="1A1A1A"/>
          <w:w w:val="105"/>
          <w:sz w:val="24"/>
          <w:szCs w:val="24"/>
        </w:rPr>
        <w:t xml:space="preserve">The </w:t>
      </w:r>
      <w:del w:id="65" w:author="Moore, Rebecca J." w:date="2021-01-12T18:26:00Z">
        <w:r w:rsidRPr="00117A38" w:rsidDel="00213AFE">
          <w:rPr>
            <w:color w:val="1A1A1A"/>
            <w:w w:val="105"/>
            <w:sz w:val="24"/>
            <w:szCs w:val="24"/>
          </w:rPr>
          <w:delText>d</w:delText>
        </w:r>
      </w:del>
      <w:ins w:id="66" w:author="Moore, Rebecca J." w:date="2021-01-12T18:26:00Z">
        <w:r w:rsidR="00213AFE">
          <w:rPr>
            <w:color w:val="1A1A1A"/>
            <w:w w:val="105"/>
            <w:sz w:val="24"/>
            <w:szCs w:val="24"/>
          </w:rPr>
          <w:t>D</w:t>
        </w:r>
      </w:ins>
      <w:r w:rsidRPr="00117A38">
        <w:rPr>
          <w:color w:val="1A1A1A"/>
          <w:w w:val="105"/>
          <w:sz w:val="24"/>
          <w:szCs w:val="24"/>
        </w:rPr>
        <w:t>irectors must be natural persons and have attained the age of 18</w:t>
      </w:r>
      <w:r w:rsidRPr="00117A38">
        <w:rPr>
          <w:color w:val="1A1A1A"/>
          <w:spacing w:val="7"/>
          <w:w w:val="105"/>
          <w:sz w:val="24"/>
          <w:szCs w:val="24"/>
        </w:rPr>
        <w:t xml:space="preserve"> </w:t>
      </w:r>
      <w:r w:rsidRPr="00117A38">
        <w:rPr>
          <w:color w:val="1A1A1A"/>
          <w:w w:val="105"/>
          <w:sz w:val="24"/>
          <w:szCs w:val="24"/>
        </w:rPr>
        <w:t>years.</w:t>
      </w:r>
    </w:p>
    <w:p w:rsidR="00213AFE" w:rsidRPr="00213AFE" w:rsidRDefault="00117A38" w:rsidP="00213AFE">
      <w:pPr>
        <w:pStyle w:val="ListParagraph"/>
        <w:numPr>
          <w:ilvl w:val="1"/>
          <w:numId w:val="6"/>
        </w:numPr>
        <w:tabs>
          <w:tab w:val="left" w:pos="911"/>
        </w:tabs>
        <w:spacing w:before="210"/>
        <w:ind w:left="926" w:right="325" w:hanging="433"/>
        <w:rPr>
          <w:ins w:id="67" w:author="Moore, Rebecca J." w:date="2021-01-12T18:26:00Z"/>
          <w:color w:val="1A1A1A"/>
          <w:sz w:val="24"/>
          <w:szCs w:val="24"/>
        </w:rPr>
      </w:pPr>
      <w:r w:rsidRPr="00117A38">
        <w:rPr>
          <w:b/>
          <w:color w:val="1A1A1A"/>
          <w:w w:val="105"/>
          <w:sz w:val="24"/>
          <w:szCs w:val="24"/>
        </w:rPr>
        <w:t xml:space="preserve">Term. </w:t>
      </w:r>
    </w:p>
    <w:p w:rsidR="00180DB2" w:rsidRPr="00BA6963" w:rsidRDefault="00213AFE" w:rsidP="00213AFE">
      <w:pPr>
        <w:pStyle w:val="ListParagraph"/>
        <w:numPr>
          <w:ilvl w:val="2"/>
          <w:numId w:val="6"/>
        </w:numPr>
        <w:tabs>
          <w:tab w:val="left" w:pos="911"/>
        </w:tabs>
        <w:spacing w:before="210"/>
        <w:ind w:right="325"/>
        <w:rPr>
          <w:ins w:id="68" w:author="Moore, Rebecca J." w:date="2021-01-12T18:29:00Z"/>
          <w:color w:val="1A1A1A"/>
          <w:sz w:val="24"/>
          <w:szCs w:val="24"/>
        </w:rPr>
      </w:pPr>
      <w:ins w:id="69" w:author="Moore, Rebecca J." w:date="2021-01-12T18:27:00Z">
        <w:r>
          <w:rPr>
            <w:color w:val="1A1A1A"/>
            <w:w w:val="105"/>
            <w:sz w:val="24"/>
            <w:szCs w:val="24"/>
          </w:rPr>
          <w:t xml:space="preserve">All </w:t>
        </w:r>
      </w:ins>
      <w:r w:rsidR="00117A38" w:rsidRPr="00117A38">
        <w:rPr>
          <w:color w:val="1A1A1A"/>
          <w:w w:val="105"/>
          <w:sz w:val="24"/>
          <w:szCs w:val="24"/>
        </w:rPr>
        <w:t>Directors shall serve a term of approximately one year</w:t>
      </w:r>
      <w:ins w:id="70" w:author="Moore, Rebecca J." w:date="2021-01-12T18:27:00Z">
        <w:r>
          <w:rPr>
            <w:color w:val="1A1A1A"/>
            <w:w w:val="105"/>
            <w:sz w:val="24"/>
            <w:szCs w:val="24"/>
          </w:rPr>
          <w:t xml:space="preserve">, unless the Nominating </w:t>
        </w:r>
      </w:ins>
      <w:ins w:id="71" w:author="Moore, Rebecca J." w:date="2021-01-12T18:28:00Z">
        <w:r>
          <w:rPr>
            <w:color w:val="1A1A1A"/>
            <w:w w:val="105"/>
            <w:sz w:val="24"/>
            <w:szCs w:val="24"/>
          </w:rPr>
          <w:t>Committee</w:t>
        </w:r>
      </w:ins>
      <w:ins w:id="72" w:author="Moore, Rebecca J." w:date="2021-01-12T18:27:00Z">
        <w:r>
          <w:rPr>
            <w:color w:val="1A1A1A"/>
            <w:w w:val="105"/>
            <w:sz w:val="24"/>
            <w:szCs w:val="24"/>
          </w:rPr>
          <w:t xml:space="preserve"> </w:t>
        </w:r>
      </w:ins>
      <w:ins w:id="73" w:author="Moore, Rebecca J." w:date="2021-01-12T18:28:00Z">
        <w:r>
          <w:rPr>
            <w:color w:val="1A1A1A"/>
            <w:w w:val="105"/>
            <w:sz w:val="24"/>
            <w:szCs w:val="24"/>
          </w:rPr>
          <w:t>designates</w:t>
        </w:r>
      </w:ins>
      <w:ins w:id="74" w:author="Moore, Rebecca J." w:date="2021-01-12T18:27:00Z">
        <w:r>
          <w:rPr>
            <w:color w:val="1A1A1A"/>
            <w:w w:val="105"/>
            <w:sz w:val="24"/>
            <w:szCs w:val="24"/>
          </w:rPr>
          <w:t xml:space="preserve"> a longer term at a Director’s nomination and election, or until the earlier death, resignation, removal or disqualification of the Director, or until her successor is duly elected.</w:t>
        </w:r>
      </w:ins>
      <w:del w:id="75" w:author="Moore, Rebecca J." w:date="2021-01-12T18:27:00Z">
        <w:r w:rsidR="00117A38" w:rsidRPr="00117A38" w:rsidDel="00213AFE">
          <w:rPr>
            <w:color w:val="1A1A1A"/>
            <w:w w:val="105"/>
            <w:sz w:val="24"/>
            <w:szCs w:val="24"/>
          </w:rPr>
          <w:delText>.</w:delText>
        </w:r>
      </w:del>
      <w:del w:id="76" w:author="Moore, Rebecca J." w:date="2021-01-12T18:31:00Z">
        <w:r w:rsidR="00117A38" w:rsidRPr="00117A38" w:rsidDel="00BA6963">
          <w:rPr>
            <w:color w:val="1A1A1A"/>
            <w:w w:val="105"/>
            <w:sz w:val="24"/>
            <w:szCs w:val="24"/>
          </w:rPr>
          <w:delText xml:space="preserve"> </w:delText>
        </w:r>
      </w:del>
      <w:ins w:id="77" w:author="Moore, Rebecca J." w:date="2021-01-12T18:31:00Z">
        <w:r w:rsidR="00BA6963">
          <w:rPr>
            <w:color w:val="1A1A1A"/>
            <w:w w:val="105"/>
            <w:sz w:val="24"/>
            <w:szCs w:val="24"/>
          </w:rPr>
          <w:t xml:space="preserve"> </w:t>
        </w:r>
      </w:ins>
      <w:del w:id="78" w:author="Moore, Rebecca J." w:date="2021-01-12T18:31:00Z">
        <w:r w:rsidR="00117A38" w:rsidRPr="00117A38" w:rsidDel="00BA6963">
          <w:rPr>
            <w:color w:val="1A1A1A"/>
            <w:w w:val="105"/>
            <w:sz w:val="24"/>
            <w:szCs w:val="24"/>
          </w:rPr>
          <w:delText>The term of a director filling a vacancy expires at the end of the unexpired term that the director is</w:delText>
        </w:r>
        <w:r w:rsidR="00117A38" w:rsidRPr="00117A38" w:rsidDel="00BA6963">
          <w:rPr>
            <w:color w:val="1A1A1A"/>
            <w:spacing w:val="1"/>
            <w:w w:val="105"/>
            <w:sz w:val="24"/>
            <w:szCs w:val="24"/>
          </w:rPr>
          <w:delText xml:space="preserve"> </w:delText>
        </w:r>
        <w:r w:rsidR="00117A38" w:rsidRPr="00117A38" w:rsidDel="00BA6963">
          <w:rPr>
            <w:color w:val="1A1A1A"/>
            <w:w w:val="105"/>
            <w:sz w:val="24"/>
            <w:szCs w:val="24"/>
          </w:rPr>
          <w:delText>filling.</w:delText>
        </w:r>
      </w:del>
    </w:p>
    <w:p w:rsidR="00BA6963" w:rsidRDefault="00BA6963" w:rsidP="00213AFE">
      <w:pPr>
        <w:pStyle w:val="ListParagraph"/>
        <w:numPr>
          <w:ilvl w:val="2"/>
          <w:numId w:val="6"/>
        </w:numPr>
        <w:tabs>
          <w:tab w:val="left" w:pos="911"/>
        </w:tabs>
        <w:spacing w:before="210"/>
        <w:ind w:right="325"/>
        <w:rPr>
          <w:ins w:id="79" w:author="Moore, Rebecca J." w:date="2021-01-12T18:30:00Z"/>
          <w:color w:val="1A1A1A"/>
          <w:sz w:val="24"/>
          <w:szCs w:val="24"/>
        </w:rPr>
      </w:pPr>
      <w:ins w:id="80" w:author="Moore, Rebecca J." w:date="2021-01-12T18:29:00Z">
        <w:r>
          <w:rPr>
            <w:color w:val="1A1A1A"/>
            <w:w w:val="105"/>
            <w:sz w:val="24"/>
            <w:szCs w:val="24"/>
          </w:rPr>
          <w:t xml:space="preserve">No Director may serve in the same position for more than three </w:t>
        </w:r>
      </w:ins>
      <w:ins w:id="81" w:author="Moore, Rebecca J." w:date="2021-01-12T18:30:00Z">
        <w:r>
          <w:rPr>
            <w:color w:val="1A1A1A"/>
            <w:w w:val="105"/>
            <w:sz w:val="24"/>
            <w:szCs w:val="24"/>
          </w:rPr>
          <w:t>consecutive</w:t>
        </w:r>
      </w:ins>
      <w:ins w:id="82" w:author="Moore, Rebecca J." w:date="2021-01-12T18:29:00Z">
        <w:r>
          <w:rPr>
            <w:color w:val="1A1A1A"/>
            <w:w w:val="105"/>
            <w:sz w:val="24"/>
            <w:szCs w:val="24"/>
          </w:rPr>
          <w:t xml:space="preserve"> </w:t>
        </w:r>
      </w:ins>
      <w:ins w:id="83" w:author="Moore, Rebecca J." w:date="2021-01-12T18:30:00Z">
        <w:r>
          <w:rPr>
            <w:color w:val="1A1A1A"/>
            <w:w w:val="105"/>
            <w:sz w:val="24"/>
            <w:szCs w:val="24"/>
          </w:rPr>
          <w:t>years.</w:t>
        </w:r>
        <w:r>
          <w:rPr>
            <w:color w:val="1A1A1A"/>
            <w:sz w:val="24"/>
            <w:szCs w:val="24"/>
          </w:rPr>
          <w:t xml:space="preserve"> </w:t>
        </w:r>
      </w:ins>
    </w:p>
    <w:p w:rsidR="00BA6963" w:rsidRDefault="00BA6963" w:rsidP="00BA6963">
      <w:pPr>
        <w:pStyle w:val="ListParagraph"/>
        <w:numPr>
          <w:ilvl w:val="2"/>
          <w:numId w:val="6"/>
        </w:numPr>
        <w:tabs>
          <w:tab w:val="left" w:pos="911"/>
        </w:tabs>
        <w:spacing w:before="210"/>
        <w:ind w:right="325"/>
        <w:rPr>
          <w:ins w:id="84" w:author="Moore, Rebecca J." w:date="2021-01-12T18:31:00Z"/>
          <w:color w:val="1A1A1A"/>
          <w:sz w:val="24"/>
          <w:szCs w:val="24"/>
        </w:rPr>
      </w:pPr>
      <w:ins w:id="85" w:author="Moore, Rebecca J." w:date="2021-01-12T18:30:00Z">
        <w:r>
          <w:rPr>
            <w:color w:val="1A1A1A"/>
            <w:sz w:val="24"/>
            <w:szCs w:val="24"/>
          </w:rPr>
          <w:t xml:space="preserve">No Director may serve more than ten consecutive years on the Board. Should </w:t>
        </w:r>
      </w:ins>
      <w:ins w:id="86" w:author="Moore, Rebecca J." w:date="2021-01-12T18:31:00Z">
        <w:r w:rsidRPr="00BA6963">
          <w:rPr>
            <w:color w:val="1A1A1A"/>
            <w:sz w:val="24"/>
            <w:szCs w:val="24"/>
          </w:rPr>
          <w:t>a Director serve ten consecutive years on the Board, that Director may be considered for election to the Board again after a one-year hiatus from the Board.</w:t>
        </w:r>
      </w:ins>
    </w:p>
    <w:p w:rsidR="00BA6963" w:rsidRPr="00117A38" w:rsidRDefault="00BA6963" w:rsidP="00BA6963">
      <w:pPr>
        <w:pStyle w:val="ListParagraph"/>
        <w:numPr>
          <w:ilvl w:val="2"/>
          <w:numId w:val="6"/>
        </w:numPr>
        <w:tabs>
          <w:tab w:val="left" w:pos="911"/>
        </w:tabs>
        <w:spacing w:before="210"/>
        <w:ind w:right="325"/>
        <w:rPr>
          <w:color w:val="1A1A1A"/>
          <w:sz w:val="24"/>
          <w:szCs w:val="24"/>
        </w:rPr>
      </w:pPr>
      <w:ins w:id="87" w:author="Moore, Rebecca J." w:date="2021-01-12T18:31:00Z">
        <w:r>
          <w:rPr>
            <w:color w:val="1A1A1A"/>
            <w:w w:val="105"/>
            <w:sz w:val="24"/>
            <w:szCs w:val="24"/>
          </w:rPr>
          <w:t>The term of a D</w:t>
        </w:r>
        <w:r w:rsidRPr="00117A38">
          <w:rPr>
            <w:color w:val="1A1A1A"/>
            <w:w w:val="105"/>
            <w:sz w:val="24"/>
            <w:szCs w:val="24"/>
          </w:rPr>
          <w:t xml:space="preserve">irector filling a vacancy expires at the end of the term </w:t>
        </w:r>
      </w:ins>
      <w:ins w:id="88" w:author="Moore, Rebecca J." w:date="2021-01-12T18:32:00Z">
        <w:r>
          <w:rPr>
            <w:color w:val="1A1A1A"/>
            <w:w w:val="105"/>
            <w:sz w:val="24"/>
            <w:szCs w:val="24"/>
          </w:rPr>
          <w:t xml:space="preserve">that </w:t>
        </w:r>
      </w:ins>
      <w:ins w:id="89" w:author="Moore, Rebecca J." w:date="2021-01-12T18:31:00Z">
        <w:r w:rsidRPr="00117A38">
          <w:rPr>
            <w:color w:val="1A1A1A"/>
            <w:w w:val="105"/>
            <w:sz w:val="24"/>
            <w:szCs w:val="24"/>
          </w:rPr>
          <w:t xml:space="preserve">the </w:t>
        </w:r>
      </w:ins>
      <w:ins w:id="90" w:author="Moore, Rebecca J." w:date="2021-01-12T18:32:00Z">
        <w:r>
          <w:rPr>
            <w:color w:val="1A1A1A"/>
            <w:w w:val="105"/>
            <w:sz w:val="24"/>
            <w:szCs w:val="24"/>
          </w:rPr>
          <w:t>D</w:t>
        </w:r>
      </w:ins>
      <w:ins w:id="91" w:author="Moore, Rebecca J." w:date="2021-01-12T18:31:00Z">
        <w:r w:rsidRPr="00117A38">
          <w:rPr>
            <w:color w:val="1A1A1A"/>
            <w:w w:val="105"/>
            <w:sz w:val="24"/>
            <w:szCs w:val="24"/>
          </w:rPr>
          <w:t>irector is</w:t>
        </w:r>
        <w:r w:rsidRPr="00117A38">
          <w:rPr>
            <w:color w:val="1A1A1A"/>
            <w:spacing w:val="1"/>
            <w:w w:val="105"/>
            <w:sz w:val="24"/>
            <w:szCs w:val="24"/>
          </w:rPr>
          <w:t xml:space="preserve"> </w:t>
        </w:r>
        <w:r w:rsidRPr="00117A38">
          <w:rPr>
            <w:color w:val="1A1A1A"/>
            <w:w w:val="105"/>
            <w:sz w:val="24"/>
            <w:szCs w:val="24"/>
          </w:rPr>
          <w:t>filling</w:t>
        </w:r>
      </w:ins>
      <w:ins w:id="92" w:author="Moore, Rebecca J." w:date="2021-01-12T18:32:00Z">
        <w:r>
          <w:rPr>
            <w:color w:val="1A1A1A"/>
            <w:w w:val="105"/>
            <w:sz w:val="24"/>
            <w:szCs w:val="24"/>
          </w:rPr>
          <w:t>.</w:t>
        </w:r>
      </w:ins>
    </w:p>
    <w:p w:rsidR="00572F8C" w:rsidRPr="00572F8C" w:rsidRDefault="00117A38" w:rsidP="00572F8C">
      <w:pPr>
        <w:pStyle w:val="ListParagraph"/>
        <w:numPr>
          <w:ilvl w:val="1"/>
          <w:numId w:val="6"/>
        </w:numPr>
        <w:tabs>
          <w:tab w:val="left" w:pos="920"/>
        </w:tabs>
        <w:spacing w:before="203"/>
        <w:ind w:left="919" w:hanging="426"/>
        <w:rPr>
          <w:color w:val="1A1A1A"/>
          <w:sz w:val="24"/>
          <w:szCs w:val="24"/>
        </w:rPr>
      </w:pPr>
      <w:r w:rsidRPr="00117A38">
        <w:rPr>
          <w:b/>
          <w:color w:val="1A1A1A"/>
          <w:w w:val="105"/>
          <w:sz w:val="24"/>
          <w:szCs w:val="24"/>
        </w:rPr>
        <w:t xml:space="preserve">Compensation. </w:t>
      </w:r>
      <w:r w:rsidRPr="00117A38">
        <w:rPr>
          <w:color w:val="1A1A1A"/>
          <w:w w:val="105"/>
          <w:sz w:val="24"/>
          <w:szCs w:val="24"/>
        </w:rPr>
        <w:t>Directors shall not be</w:t>
      </w:r>
      <w:r w:rsidRPr="00117A38">
        <w:rPr>
          <w:color w:val="1A1A1A"/>
          <w:spacing w:val="-40"/>
          <w:w w:val="105"/>
          <w:sz w:val="24"/>
          <w:szCs w:val="24"/>
        </w:rPr>
        <w:t xml:space="preserve"> </w:t>
      </w:r>
      <w:r w:rsidRPr="00117A38">
        <w:rPr>
          <w:color w:val="1A1A1A"/>
          <w:w w:val="105"/>
          <w:sz w:val="24"/>
          <w:szCs w:val="24"/>
        </w:rPr>
        <w:t>compensated.</w:t>
      </w:r>
    </w:p>
    <w:p w:rsidR="00572F8C" w:rsidRPr="00572F8C" w:rsidRDefault="00572F8C" w:rsidP="00572F8C">
      <w:pPr>
        <w:tabs>
          <w:tab w:val="left" w:pos="920"/>
        </w:tabs>
        <w:spacing w:before="203"/>
        <w:ind w:left="493"/>
        <w:rPr>
          <w:color w:val="1A1A1A"/>
          <w:sz w:val="24"/>
          <w:szCs w:val="24"/>
        </w:rPr>
      </w:pPr>
    </w:p>
    <w:p w:rsidR="00180DB2" w:rsidRPr="00572F8C" w:rsidRDefault="00117A38" w:rsidP="00572F8C">
      <w:pPr>
        <w:pStyle w:val="ListParagraph"/>
        <w:numPr>
          <w:ilvl w:val="1"/>
          <w:numId w:val="6"/>
        </w:numPr>
        <w:rPr>
          <w:color w:val="1A1A1A"/>
          <w:w w:val="105"/>
          <w:sz w:val="24"/>
          <w:szCs w:val="24"/>
        </w:rPr>
      </w:pPr>
      <w:r w:rsidRPr="00572F8C">
        <w:rPr>
          <w:b/>
          <w:color w:val="1A1A1A"/>
          <w:w w:val="105"/>
          <w:sz w:val="24"/>
          <w:szCs w:val="24"/>
        </w:rPr>
        <w:t xml:space="preserve">Resignation. </w:t>
      </w:r>
      <w:r w:rsidRPr="00572F8C">
        <w:rPr>
          <w:color w:val="1A1A1A"/>
          <w:w w:val="105"/>
          <w:sz w:val="24"/>
          <w:szCs w:val="24"/>
        </w:rPr>
        <w:t>A</w:t>
      </w:r>
      <w:r w:rsidRPr="00572F8C">
        <w:rPr>
          <w:i/>
          <w:color w:val="1A1A1A"/>
          <w:w w:val="105"/>
          <w:sz w:val="24"/>
          <w:szCs w:val="24"/>
        </w:rPr>
        <w:t xml:space="preserve"> </w:t>
      </w:r>
      <w:del w:id="93" w:author="Moore, Rebecca J." w:date="2021-01-12T18:33:00Z">
        <w:r w:rsidRPr="00572F8C" w:rsidDel="00572F8C">
          <w:rPr>
            <w:color w:val="1A1A1A"/>
            <w:w w:val="105"/>
            <w:sz w:val="24"/>
            <w:szCs w:val="24"/>
          </w:rPr>
          <w:delText>d</w:delText>
        </w:r>
      </w:del>
      <w:ins w:id="94" w:author="Moore, Rebecca J." w:date="2021-01-12T18:33:00Z">
        <w:r w:rsidR="00572F8C" w:rsidRPr="00572F8C">
          <w:rPr>
            <w:color w:val="1A1A1A"/>
            <w:w w:val="105"/>
            <w:sz w:val="24"/>
            <w:szCs w:val="24"/>
          </w:rPr>
          <w:t>D</w:t>
        </w:r>
      </w:ins>
      <w:r w:rsidRPr="00572F8C">
        <w:rPr>
          <w:color w:val="1A1A1A"/>
          <w:w w:val="105"/>
          <w:sz w:val="24"/>
          <w:szCs w:val="24"/>
        </w:rPr>
        <w:t xml:space="preserve">irector may resign at any time by giving </w:t>
      </w:r>
      <w:del w:id="95" w:author="Moore, Rebecca J." w:date="2021-01-12T18:33:00Z">
        <w:r w:rsidRPr="00572F8C" w:rsidDel="00572F8C">
          <w:rPr>
            <w:color w:val="1A1A1A"/>
            <w:w w:val="105"/>
            <w:sz w:val="24"/>
            <w:szCs w:val="24"/>
          </w:rPr>
          <w:delText xml:space="preserve">written </w:delText>
        </w:r>
      </w:del>
      <w:r w:rsidRPr="00572F8C">
        <w:rPr>
          <w:color w:val="1A1A1A"/>
          <w:w w:val="105"/>
          <w:sz w:val="24"/>
          <w:szCs w:val="24"/>
        </w:rPr>
        <w:t xml:space="preserve">notice to the </w:t>
      </w:r>
      <w:del w:id="96" w:author="Moore, Rebecca J." w:date="2021-01-12T18:33:00Z">
        <w:r w:rsidRPr="00572F8C" w:rsidDel="00572F8C">
          <w:rPr>
            <w:color w:val="1A1A1A"/>
            <w:w w:val="105"/>
            <w:sz w:val="24"/>
            <w:szCs w:val="24"/>
          </w:rPr>
          <w:delText>p</w:delText>
        </w:r>
      </w:del>
      <w:ins w:id="97" w:author="Moore, Rebecca J." w:date="2021-01-12T18:33:00Z">
        <w:r w:rsidR="00572F8C" w:rsidRPr="00572F8C">
          <w:rPr>
            <w:color w:val="1A1A1A"/>
            <w:w w:val="105"/>
            <w:sz w:val="24"/>
            <w:szCs w:val="24"/>
          </w:rPr>
          <w:t>P</w:t>
        </w:r>
      </w:ins>
      <w:r w:rsidRPr="00572F8C">
        <w:rPr>
          <w:color w:val="1A1A1A"/>
          <w:w w:val="105"/>
          <w:sz w:val="24"/>
          <w:szCs w:val="24"/>
        </w:rPr>
        <w:t>resident of OBW. The resignation is effective without acceptance, unless a later effective date is specified in the</w:t>
      </w:r>
      <w:r w:rsidRPr="00572F8C">
        <w:rPr>
          <w:color w:val="1A1A1A"/>
          <w:spacing w:val="33"/>
          <w:w w:val="105"/>
          <w:sz w:val="24"/>
          <w:szCs w:val="24"/>
        </w:rPr>
        <w:t xml:space="preserve"> </w:t>
      </w:r>
      <w:r w:rsidRPr="00572F8C">
        <w:rPr>
          <w:color w:val="1A1A1A"/>
          <w:w w:val="105"/>
          <w:sz w:val="24"/>
          <w:szCs w:val="24"/>
        </w:rPr>
        <w:t>notice.</w:t>
      </w:r>
      <w:ins w:id="98" w:author="Moore, Rebecca J." w:date="2021-01-12T18:33:00Z">
        <w:r w:rsidR="00572F8C" w:rsidRPr="00572F8C">
          <w:rPr>
            <w:color w:val="1A1A1A"/>
            <w:w w:val="105"/>
            <w:sz w:val="24"/>
            <w:szCs w:val="24"/>
          </w:rPr>
          <w:t xml:space="preserve"> Should a Director not provide notice of resignation in writing, the President shall report </w:t>
        </w:r>
        <w:r w:rsidR="00572F8C">
          <w:rPr>
            <w:color w:val="1A1A1A"/>
            <w:w w:val="105"/>
            <w:sz w:val="24"/>
            <w:szCs w:val="24"/>
          </w:rPr>
          <w:t xml:space="preserve">on the </w:t>
        </w:r>
      </w:ins>
      <w:ins w:id="99" w:author="Moore, Rebecca J." w:date="2021-01-12T18:36:00Z">
        <w:r w:rsidR="00572F8C">
          <w:rPr>
            <w:color w:val="1A1A1A"/>
            <w:w w:val="105"/>
            <w:sz w:val="24"/>
            <w:szCs w:val="24"/>
          </w:rPr>
          <w:t xml:space="preserve">verbal </w:t>
        </w:r>
      </w:ins>
      <w:ins w:id="100" w:author="Moore, Rebecca J." w:date="2021-01-12T18:33:00Z">
        <w:r w:rsidR="00572F8C">
          <w:rPr>
            <w:color w:val="1A1A1A"/>
            <w:w w:val="105"/>
            <w:sz w:val="24"/>
            <w:szCs w:val="24"/>
          </w:rPr>
          <w:t>resignation at the next</w:t>
        </w:r>
        <w:r w:rsidR="00572F8C" w:rsidRPr="00572F8C">
          <w:rPr>
            <w:color w:val="1A1A1A"/>
            <w:w w:val="105"/>
            <w:sz w:val="24"/>
            <w:szCs w:val="24"/>
          </w:rPr>
          <w:t xml:space="preserve"> meeting of the Board of Directors and such resignation shall be recorded in the Board meeting minutes</w:t>
        </w:r>
      </w:ins>
      <w:ins w:id="101" w:author="Moore, Rebecca J." w:date="2021-01-12T18:36:00Z">
        <w:r w:rsidR="00572F8C">
          <w:rPr>
            <w:color w:val="1A1A1A"/>
            <w:w w:val="105"/>
            <w:sz w:val="24"/>
            <w:szCs w:val="24"/>
          </w:rPr>
          <w:t>.</w:t>
        </w:r>
      </w:ins>
    </w:p>
    <w:p w:rsidR="00180DB2" w:rsidRPr="00117A38" w:rsidRDefault="00117A38" w:rsidP="00213AFE">
      <w:pPr>
        <w:pStyle w:val="ListParagraph"/>
        <w:numPr>
          <w:ilvl w:val="1"/>
          <w:numId w:val="6"/>
        </w:numPr>
        <w:tabs>
          <w:tab w:val="left" w:pos="930"/>
        </w:tabs>
        <w:spacing w:before="204"/>
        <w:ind w:left="929" w:hanging="432"/>
        <w:rPr>
          <w:color w:val="1A1A1A"/>
          <w:sz w:val="24"/>
          <w:szCs w:val="24"/>
        </w:rPr>
      </w:pPr>
      <w:r w:rsidRPr="00117A38">
        <w:rPr>
          <w:b/>
          <w:color w:val="1A1A1A"/>
          <w:w w:val="105"/>
          <w:sz w:val="24"/>
          <w:szCs w:val="24"/>
        </w:rPr>
        <w:t xml:space="preserve">Removal. </w:t>
      </w:r>
      <w:r w:rsidRPr="00572F8C">
        <w:rPr>
          <w:color w:val="1A1A1A"/>
          <w:w w:val="105"/>
          <w:sz w:val="24"/>
          <w:szCs w:val="24"/>
        </w:rPr>
        <w:t>A</w:t>
      </w:r>
      <w:r w:rsidRPr="00117A38">
        <w:rPr>
          <w:i/>
          <w:color w:val="1A1A1A"/>
          <w:w w:val="105"/>
          <w:sz w:val="24"/>
          <w:szCs w:val="24"/>
        </w:rPr>
        <w:t xml:space="preserve"> </w:t>
      </w:r>
      <w:ins w:id="102" w:author="Moore, Rebecca J." w:date="2021-01-12T18:36:00Z">
        <w:r w:rsidR="00572F8C">
          <w:rPr>
            <w:color w:val="1A1A1A"/>
            <w:w w:val="105"/>
            <w:sz w:val="24"/>
            <w:szCs w:val="24"/>
          </w:rPr>
          <w:t>D</w:t>
        </w:r>
      </w:ins>
      <w:del w:id="103" w:author="Moore, Rebecca J." w:date="2021-01-12T18:36:00Z">
        <w:r w:rsidRPr="00117A38" w:rsidDel="00572F8C">
          <w:rPr>
            <w:color w:val="1A1A1A"/>
            <w:w w:val="105"/>
            <w:sz w:val="24"/>
            <w:szCs w:val="24"/>
          </w:rPr>
          <w:delText>d</w:delText>
        </w:r>
      </w:del>
      <w:r w:rsidRPr="00117A38">
        <w:rPr>
          <w:color w:val="1A1A1A"/>
          <w:w w:val="105"/>
          <w:sz w:val="24"/>
          <w:szCs w:val="24"/>
        </w:rPr>
        <w:t>irector may be removed at any time, with or without</w:t>
      </w:r>
      <w:r w:rsidRPr="00117A38">
        <w:rPr>
          <w:color w:val="1A1A1A"/>
          <w:spacing w:val="19"/>
          <w:w w:val="105"/>
          <w:sz w:val="24"/>
          <w:szCs w:val="24"/>
        </w:rPr>
        <w:t xml:space="preserve"> </w:t>
      </w:r>
      <w:r w:rsidRPr="00117A38">
        <w:rPr>
          <w:color w:val="1A1A1A"/>
          <w:w w:val="105"/>
          <w:sz w:val="24"/>
          <w:szCs w:val="24"/>
        </w:rPr>
        <w:t>cause:</w:t>
      </w:r>
    </w:p>
    <w:p w:rsidR="00180DB2" w:rsidRPr="00117A38" w:rsidRDefault="00117A38" w:rsidP="00213AFE">
      <w:pPr>
        <w:pStyle w:val="ListParagraph"/>
        <w:numPr>
          <w:ilvl w:val="2"/>
          <w:numId w:val="6"/>
        </w:numPr>
        <w:tabs>
          <w:tab w:val="left" w:pos="1585"/>
        </w:tabs>
        <w:spacing w:before="201" w:line="247" w:lineRule="auto"/>
        <w:ind w:left="1363" w:right="474" w:hanging="505"/>
        <w:rPr>
          <w:color w:val="1A1A1A"/>
          <w:sz w:val="24"/>
          <w:szCs w:val="24"/>
        </w:rPr>
      </w:pPr>
      <w:r w:rsidRPr="00117A38">
        <w:rPr>
          <w:color w:val="1A1A1A"/>
          <w:w w:val="105"/>
          <w:sz w:val="24"/>
          <w:szCs w:val="24"/>
        </w:rPr>
        <w:t xml:space="preserve">By the affirmative vote of the majority of the </w:t>
      </w:r>
      <w:del w:id="104" w:author="Moore, Rebecca J." w:date="2021-01-12T18:37:00Z">
        <w:r w:rsidRPr="00117A38" w:rsidDel="00572F8C">
          <w:rPr>
            <w:color w:val="1A1A1A"/>
            <w:w w:val="105"/>
            <w:sz w:val="24"/>
            <w:szCs w:val="24"/>
          </w:rPr>
          <w:delText xml:space="preserve">remaining </w:delText>
        </w:r>
      </w:del>
      <w:ins w:id="105" w:author="Moore, Rebecca J." w:date="2021-01-12T18:36:00Z">
        <w:r w:rsidR="00572F8C">
          <w:rPr>
            <w:color w:val="1A1A1A"/>
            <w:w w:val="105"/>
            <w:sz w:val="24"/>
            <w:szCs w:val="24"/>
          </w:rPr>
          <w:t>D</w:t>
        </w:r>
      </w:ins>
      <w:del w:id="106" w:author="Moore, Rebecca J." w:date="2021-01-12T18:36:00Z">
        <w:r w:rsidRPr="00117A38" w:rsidDel="00572F8C">
          <w:rPr>
            <w:color w:val="1A1A1A"/>
            <w:w w:val="105"/>
            <w:sz w:val="24"/>
            <w:szCs w:val="24"/>
          </w:rPr>
          <w:delText>d</w:delText>
        </w:r>
      </w:del>
      <w:r w:rsidRPr="00117A38">
        <w:rPr>
          <w:color w:val="1A1A1A"/>
          <w:w w:val="105"/>
          <w:sz w:val="24"/>
          <w:szCs w:val="24"/>
        </w:rPr>
        <w:t xml:space="preserve">irectors at a </w:t>
      </w:r>
      <w:ins w:id="107" w:author="Moore, Rebecca J." w:date="2021-01-12T18:36:00Z">
        <w:r w:rsidR="00572F8C">
          <w:rPr>
            <w:color w:val="1A1A1A"/>
            <w:w w:val="105"/>
            <w:sz w:val="24"/>
            <w:szCs w:val="24"/>
          </w:rPr>
          <w:t>B</w:t>
        </w:r>
      </w:ins>
      <w:del w:id="108" w:author="Moore, Rebecca J." w:date="2021-01-12T18:36:00Z">
        <w:r w:rsidRPr="00117A38" w:rsidDel="00572F8C">
          <w:rPr>
            <w:color w:val="1A1A1A"/>
            <w:w w:val="105"/>
            <w:sz w:val="24"/>
            <w:szCs w:val="24"/>
          </w:rPr>
          <w:delText>b</w:delText>
        </w:r>
      </w:del>
      <w:r w:rsidRPr="00117A38">
        <w:rPr>
          <w:color w:val="1A1A1A"/>
          <w:w w:val="105"/>
          <w:sz w:val="24"/>
          <w:szCs w:val="24"/>
        </w:rPr>
        <w:t xml:space="preserve">oard </w:t>
      </w:r>
      <w:del w:id="109" w:author="Moore, Rebecca J." w:date="2021-01-12T18:36:00Z">
        <w:r w:rsidRPr="00117A38" w:rsidDel="00572F8C">
          <w:rPr>
            <w:color w:val="1A1A1A"/>
            <w:w w:val="105"/>
            <w:sz w:val="24"/>
            <w:szCs w:val="24"/>
          </w:rPr>
          <w:delText xml:space="preserve">of directors </w:delText>
        </w:r>
      </w:del>
      <w:r w:rsidRPr="00117A38">
        <w:rPr>
          <w:color w:val="1A1A1A"/>
          <w:w w:val="105"/>
          <w:sz w:val="24"/>
          <w:szCs w:val="24"/>
        </w:rPr>
        <w:t>meeting,</w:t>
      </w:r>
      <w:r w:rsidRPr="00117A38">
        <w:rPr>
          <w:color w:val="1A1A1A"/>
          <w:spacing w:val="23"/>
          <w:w w:val="105"/>
          <w:sz w:val="24"/>
          <w:szCs w:val="24"/>
        </w:rPr>
        <w:t xml:space="preserve"> </w:t>
      </w:r>
      <w:r w:rsidRPr="00117A38">
        <w:rPr>
          <w:color w:val="1A1A1A"/>
          <w:w w:val="105"/>
          <w:sz w:val="24"/>
          <w:szCs w:val="24"/>
        </w:rPr>
        <w:t>and</w:t>
      </w:r>
    </w:p>
    <w:p w:rsidR="00572F8C" w:rsidRPr="00572F8C" w:rsidRDefault="00117A38" w:rsidP="00572F8C">
      <w:pPr>
        <w:pStyle w:val="ListParagraph"/>
        <w:numPr>
          <w:ilvl w:val="2"/>
          <w:numId w:val="6"/>
        </w:numPr>
        <w:tabs>
          <w:tab w:val="left" w:pos="1585"/>
        </w:tabs>
        <w:spacing w:before="196" w:line="242" w:lineRule="auto"/>
        <w:ind w:left="1360" w:right="413" w:hanging="502"/>
        <w:rPr>
          <w:color w:val="1A1A1A"/>
          <w:sz w:val="24"/>
          <w:szCs w:val="24"/>
        </w:rPr>
      </w:pPr>
      <w:r w:rsidRPr="00117A38">
        <w:rPr>
          <w:color w:val="1A1A1A"/>
          <w:w w:val="105"/>
          <w:sz w:val="24"/>
          <w:szCs w:val="24"/>
        </w:rPr>
        <w:t>By the affirmative vote of the majority of the members at a meeting of the</w:t>
      </w:r>
      <w:r w:rsidRPr="00117A38">
        <w:rPr>
          <w:color w:val="1A1A1A"/>
          <w:spacing w:val="4"/>
          <w:w w:val="105"/>
          <w:sz w:val="24"/>
          <w:szCs w:val="24"/>
        </w:rPr>
        <w:t xml:space="preserve"> </w:t>
      </w:r>
      <w:r w:rsidRPr="00117A38">
        <w:rPr>
          <w:color w:val="1A1A1A"/>
          <w:w w:val="105"/>
          <w:sz w:val="24"/>
          <w:szCs w:val="24"/>
        </w:rPr>
        <w:t>members.</w:t>
      </w:r>
    </w:p>
    <w:p w:rsidR="00572F8C" w:rsidRPr="00572F8C" w:rsidRDefault="00572F8C" w:rsidP="00572F8C">
      <w:pPr>
        <w:rPr>
          <w:ins w:id="110" w:author="Moore, Rebecca J." w:date="2021-01-12T18:37:00Z"/>
          <w:color w:val="1A1A1A"/>
          <w:w w:val="105"/>
          <w:sz w:val="24"/>
          <w:szCs w:val="24"/>
        </w:rPr>
      </w:pPr>
    </w:p>
    <w:p w:rsidR="00180DB2" w:rsidRPr="005E0863" w:rsidRDefault="009448C6" w:rsidP="005E0863">
      <w:pPr>
        <w:pStyle w:val="ListParagraph"/>
        <w:numPr>
          <w:ilvl w:val="1"/>
          <w:numId w:val="6"/>
        </w:numPr>
        <w:rPr>
          <w:color w:val="1A1A1A"/>
          <w:w w:val="105"/>
          <w:sz w:val="24"/>
          <w:szCs w:val="24"/>
        </w:rPr>
      </w:pPr>
      <w:ins w:id="111" w:author="Moore, Rebecca J." w:date="2021-01-12T20:08:00Z">
        <w:r>
          <w:rPr>
            <w:b/>
            <w:color w:val="1A1A1A"/>
            <w:w w:val="105"/>
            <w:sz w:val="24"/>
            <w:szCs w:val="24"/>
          </w:rPr>
          <w:t xml:space="preserve">Board </w:t>
        </w:r>
      </w:ins>
      <w:r w:rsidR="00117A38" w:rsidRPr="00572F8C">
        <w:rPr>
          <w:b/>
          <w:color w:val="1A1A1A"/>
          <w:w w:val="105"/>
          <w:sz w:val="24"/>
          <w:szCs w:val="24"/>
        </w:rPr>
        <w:t xml:space="preserve">Vacancies. </w:t>
      </w:r>
      <w:del w:id="112" w:author="Moore, Rebecca J." w:date="2021-01-12T18:37:00Z">
        <w:r w:rsidR="00117A38" w:rsidRPr="00572F8C" w:rsidDel="00572F8C">
          <w:rPr>
            <w:color w:val="1A1A1A"/>
            <w:w w:val="105"/>
            <w:sz w:val="24"/>
            <w:szCs w:val="24"/>
          </w:rPr>
          <w:delText>If a vacancy occurs on the board of directors, including a vacancy resulting from an increase in the number of directors, the members shall fill the vacancy by vote. A</w:delText>
        </w:r>
        <w:r w:rsidR="00117A38" w:rsidRPr="00572F8C" w:rsidDel="00572F8C">
          <w:rPr>
            <w:i/>
            <w:color w:val="1A1A1A"/>
            <w:w w:val="105"/>
            <w:sz w:val="24"/>
            <w:szCs w:val="24"/>
          </w:rPr>
          <w:delText xml:space="preserve"> </w:delText>
        </w:r>
        <w:r w:rsidR="00117A38" w:rsidRPr="00572F8C" w:rsidDel="00572F8C">
          <w:rPr>
            <w:color w:val="1A1A1A"/>
            <w:w w:val="105"/>
            <w:sz w:val="24"/>
            <w:szCs w:val="24"/>
          </w:rPr>
          <w:delText xml:space="preserve">vacancy that will occur at a specific later date may be filled </w:delText>
        </w:r>
        <w:r w:rsidR="00117A38" w:rsidRPr="00572F8C" w:rsidDel="00572F8C">
          <w:rPr>
            <w:color w:val="1A1A1A"/>
            <w:w w:val="105"/>
            <w:sz w:val="24"/>
            <w:szCs w:val="24"/>
          </w:rPr>
          <w:lastRenderedPageBreak/>
          <w:delText>before the vacancy occurs, but the new director may not take office until the vacancy</w:delText>
        </w:r>
        <w:r w:rsidR="00117A38" w:rsidRPr="00572F8C" w:rsidDel="00572F8C">
          <w:rPr>
            <w:color w:val="1A1A1A"/>
            <w:spacing w:val="18"/>
            <w:w w:val="105"/>
            <w:sz w:val="24"/>
            <w:szCs w:val="24"/>
          </w:rPr>
          <w:delText xml:space="preserve"> </w:delText>
        </w:r>
        <w:r w:rsidR="00117A38" w:rsidRPr="00572F8C" w:rsidDel="00572F8C">
          <w:rPr>
            <w:color w:val="1A1A1A"/>
            <w:w w:val="105"/>
            <w:sz w:val="24"/>
            <w:szCs w:val="24"/>
          </w:rPr>
          <w:delText>occurs.</w:delText>
        </w:r>
      </w:del>
      <w:ins w:id="113" w:author="Moore, Rebecca J." w:date="2021-01-12T18:37:00Z">
        <w:r w:rsidR="00572F8C" w:rsidRPr="00572F8C">
          <w:rPr>
            <w:color w:val="1A1A1A"/>
            <w:w w:val="105"/>
            <w:sz w:val="24"/>
            <w:szCs w:val="24"/>
          </w:rPr>
          <w:t xml:space="preserve">A vacancy in the office of President because of death, resignation, removal, disqualification, or other cause, shall be filled by the President Elect first or any one of the Chair positions already elected if the President Elect position is also vacant, for the unexpired portion of the term. A vacancy in any other Board position, including a vacancy resulting from an increase in the number of Directors, shall be filled </w:t>
        </w:r>
      </w:ins>
      <w:ins w:id="114" w:author="Moore, Rebecca J." w:date="2021-02-04T14:51:00Z">
        <w:r w:rsidR="006B1AF7">
          <w:rPr>
            <w:color w:val="1A1A1A"/>
            <w:w w:val="105"/>
            <w:sz w:val="24"/>
            <w:szCs w:val="24"/>
          </w:rPr>
          <w:t>with a nominee</w:t>
        </w:r>
      </w:ins>
      <w:ins w:id="115" w:author="Moore, Rebecca J." w:date="2021-01-12T18:37:00Z">
        <w:r w:rsidR="00572F8C" w:rsidRPr="00572F8C">
          <w:rPr>
            <w:color w:val="1A1A1A"/>
            <w:w w:val="105"/>
            <w:sz w:val="24"/>
            <w:szCs w:val="24"/>
          </w:rPr>
          <w:t xml:space="preserve"> rec</w:t>
        </w:r>
        <w:r w:rsidR="006B1AF7">
          <w:rPr>
            <w:color w:val="1A1A1A"/>
            <w:w w:val="105"/>
            <w:sz w:val="24"/>
            <w:szCs w:val="24"/>
          </w:rPr>
          <w:t>ommended</w:t>
        </w:r>
        <w:r w:rsidR="00572F8C" w:rsidRPr="00572F8C">
          <w:rPr>
            <w:color w:val="1A1A1A"/>
            <w:w w:val="105"/>
            <w:sz w:val="24"/>
            <w:szCs w:val="24"/>
          </w:rPr>
          <w:t xml:space="preserve"> </w:t>
        </w:r>
      </w:ins>
      <w:ins w:id="116" w:author="Moore, Rebecca J." w:date="2021-02-04T14:52:00Z">
        <w:r w:rsidR="006B1AF7">
          <w:rPr>
            <w:color w:val="1A1A1A"/>
            <w:w w:val="105"/>
            <w:sz w:val="24"/>
            <w:szCs w:val="24"/>
          </w:rPr>
          <w:t xml:space="preserve">by </w:t>
        </w:r>
      </w:ins>
      <w:ins w:id="117" w:author="Moore, Rebecca J." w:date="2021-01-12T18:37:00Z">
        <w:r w:rsidR="00572F8C" w:rsidRPr="00572F8C">
          <w:rPr>
            <w:color w:val="1A1A1A"/>
            <w:w w:val="105"/>
            <w:sz w:val="24"/>
            <w:szCs w:val="24"/>
          </w:rPr>
          <w:t>the Nominating Committ</w:t>
        </w:r>
        <w:r w:rsidR="005E0863">
          <w:rPr>
            <w:color w:val="1A1A1A"/>
            <w:w w:val="105"/>
            <w:sz w:val="24"/>
            <w:szCs w:val="24"/>
          </w:rPr>
          <w:t>ee and upon vote by the members.</w:t>
        </w:r>
      </w:ins>
      <w:ins w:id="118" w:author="Moore, Rebecca J." w:date="2021-02-04T14:51:00Z">
        <w:r w:rsidR="006B1AF7">
          <w:rPr>
            <w:color w:val="1A1A1A"/>
            <w:w w:val="105"/>
            <w:sz w:val="24"/>
            <w:szCs w:val="24"/>
          </w:rPr>
          <w:t xml:space="preserve"> The Board</w:t>
        </w:r>
      </w:ins>
      <w:ins w:id="119" w:author="Moore, Rebecca J." w:date="2021-02-04T14:54:00Z">
        <w:r w:rsidR="006B1AF7">
          <w:rPr>
            <w:color w:val="1A1A1A"/>
            <w:w w:val="105"/>
            <w:sz w:val="24"/>
            <w:szCs w:val="24"/>
          </w:rPr>
          <w:t>, upon majority vote of the Directors,</w:t>
        </w:r>
      </w:ins>
      <w:ins w:id="120" w:author="Moore, Rebecca J." w:date="2021-02-04T14:51:00Z">
        <w:r w:rsidR="006B1AF7">
          <w:rPr>
            <w:color w:val="1A1A1A"/>
            <w:w w:val="105"/>
            <w:sz w:val="24"/>
            <w:szCs w:val="24"/>
          </w:rPr>
          <w:t xml:space="preserve"> may </w:t>
        </w:r>
      </w:ins>
      <w:ins w:id="121" w:author="Moore, Rebecca J." w:date="2021-02-04T14:54:00Z">
        <w:r w:rsidR="006B1AF7">
          <w:rPr>
            <w:color w:val="1A1A1A"/>
            <w:w w:val="105"/>
            <w:sz w:val="24"/>
            <w:szCs w:val="24"/>
          </w:rPr>
          <w:t xml:space="preserve">immediately </w:t>
        </w:r>
      </w:ins>
      <w:ins w:id="122" w:author="Moore, Rebecca J." w:date="2021-02-04T14:51:00Z">
        <w:r w:rsidR="006B1AF7">
          <w:rPr>
            <w:color w:val="1A1A1A"/>
            <w:w w:val="105"/>
            <w:sz w:val="24"/>
            <w:szCs w:val="24"/>
          </w:rPr>
          <w:t xml:space="preserve">appoint </w:t>
        </w:r>
      </w:ins>
      <w:ins w:id="123" w:author="Moore, Rebecca J." w:date="2021-02-04T14:52:00Z">
        <w:r w:rsidR="006B1AF7">
          <w:rPr>
            <w:color w:val="1A1A1A"/>
            <w:w w:val="105"/>
            <w:sz w:val="24"/>
            <w:szCs w:val="24"/>
          </w:rPr>
          <w:t xml:space="preserve">the </w:t>
        </w:r>
      </w:ins>
      <w:ins w:id="124" w:author="Moore, Rebecca J." w:date="2021-02-04T14:53:00Z">
        <w:r w:rsidR="006B1AF7">
          <w:rPr>
            <w:color w:val="1A1A1A"/>
            <w:w w:val="105"/>
            <w:sz w:val="24"/>
            <w:szCs w:val="24"/>
          </w:rPr>
          <w:t xml:space="preserve">recommended </w:t>
        </w:r>
      </w:ins>
      <w:ins w:id="125" w:author="Moore, Rebecca J." w:date="2021-02-04T14:52:00Z">
        <w:r w:rsidR="006B1AF7">
          <w:rPr>
            <w:color w:val="1A1A1A"/>
            <w:w w:val="105"/>
            <w:sz w:val="24"/>
            <w:szCs w:val="24"/>
          </w:rPr>
          <w:t xml:space="preserve">nominee to the Board as an Interim Director </w:t>
        </w:r>
      </w:ins>
      <w:ins w:id="126" w:author="Moore, Rebecca J." w:date="2021-02-04T14:53:00Z">
        <w:r w:rsidR="006B1AF7">
          <w:rPr>
            <w:color w:val="1A1A1A"/>
            <w:w w:val="105"/>
            <w:sz w:val="24"/>
            <w:szCs w:val="24"/>
          </w:rPr>
          <w:t xml:space="preserve">until the </w:t>
        </w:r>
      </w:ins>
      <w:ins w:id="127" w:author="Moore, Rebecca J." w:date="2021-02-04T14:54:00Z">
        <w:r w:rsidR="006B1AF7">
          <w:rPr>
            <w:color w:val="1A1A1A"/>
            <w:w w:val="105"/>
            <w:sz w:val="24"/>
            <w:szCs w:val="24"/>
          </w:rPr>
          <w:t xml:space="preserve">membership can vote on the Interim Director </w:t>
        </w:r>
      </w:ins>
      <w:ins w:id="128" w:author="Moore, Rebecca J." w:date="2021-02-04T14:55:00Z">
        <w:r w:rsidR="006B1AF7">
          <w:rPr>
            <w:color w:val="1A1A1A"/>
            <w:w w:val="105"/>
            <w:sz w:val="24"/>
            <w:szCs w:val="24"/>
          </w:rPr>
          <w:t>at the next membership meeting</w:t>
        </w:r>
      </w:ins>
      <w:ins w:id="129" w:author="Moore, Rebecca J." w:date="2021-02-04T14:53:00Z">
        <w:r w:rsidR="006B1AF7">
          <w:rPr>
            <w:color w:val="1A1A1A"/>
            <w:w w:val="105"/>
            <w:sz w:val="24"/>
            <w:szCs w:val="24"/>
          </w:rPr>
          <w:t>.</w:t>
        </w:r>
      </w:ins>
      <w:ins w:id="130" w:author="Moore, Rebecca J." w:date="2021-02-04T14:55:00Z">
        <w:r w:rsidR="006B1AF7">
          <w:rPr>
            <w:color w:val="1A1A1A"/>
            <w:w w:val="105"/>
            <w:sz w:val="24"/>
            <w:szCs w:val="24"/>
          </w:rPr>
          <w:t xml:space="preserve"> Should the Interim Director not be elected by the membership after being appointed by the Board, the Interim Director must step down </w:t>
        </w:r>
      </w:ins>
      <w:ins w:id="131" w:author="Moore, Rebecca J." w:date="2021-02-04T14:56:00Z">
        <w:r w:rsidR="00890DFC">
          <w:rPr>
            <w:color w:val="1A1A1A"/>
            <w:w w:val="105"/>
            <w:sz w:val="24"/>
            <w:szCs w:val="24"/>
          </w:rPr>
          <w:t xml:space="preserve">from the interim board position and the membership should vote on another nominee as soon as possible to fill the </w:t>
        </w:r>
      </w:ins>
      <w:ins w:id="132" w:author="Moore, Rebecca J." w:date="2021-02-04T14:57:00Z">
        <w:r w:rsidR="00890DFC">
          <w:rPr>
            <w:color w:val="1A1A1A"/>
            <w:w w:val="105"/>
            <w:sz w:val="24"/>
            <w:szCs w:val="24"/>
          </w:rPr>
          <w:t>vacancy.</w:t>
        </w:r>
      </w:ins>
      <w:ins w:id="133" w:author="Moore, Rebecca J." w:date="2021-02-04T14:51:00Z">
        <w:r w:rsidR="006B1AF7">
          <w:rPr>
            <w:color w:val="1A1A1A"/>
            <w:w w:val="105"/>
            <w:sz w:val="24"/>
            <w:szCs w:val="24"/>
          </w:rPr>
          <w:t xml:space="preserve"> </w:t>
        </w:r>
      </w:ins>
      <w:bookmarkStart w:id="134" w:name="_GoBack"/>
      <w:bookmarkEnd w:id="134"/>
    </w:p>
    <w:p w:rsidR="00180DB2" w:rsidRPr="00117A38" w:rsidRDefault="00117A38" w:rsidP="00213AFE">
      <w:pPr>
        <w:pStyle w:val="ListParagraph"/>
        <w:numPr>
          <w:ilvl w:val="1"/>
          <w:numId w:val="6"/>
        </w:numPr>
        <w:tabs>
          <w:tab w:val="left" w:pos="935"/>
        </w:tabs>
        <w:spacing w:before="191" w:line="244" w:lineRule="auto"/>
        <w:ind w:left="935" w:right="268" w:hanging="433"/>
        <w:rPr>
          <w:color w:val="1A1A1A"/>
          <w:sz w:val="24"/>
          <w:szCs w:val="24"/>
        </w:rPr>
      </w:pPr>
      <w:r w:rsidRPr="00117A38">
        <w:rPr>
          <w:b/>
          <w:color w:val="1A1A1A"/>
          <w:w w:val="105"/>
          <w:sz w:val="24"/>
          <w:szCs w:val="24"/>
        </w:rPr>
        <w:t xml:space="preserve">Meetings. </w:t>
      </w:r>
      <w:r w:rsidRPr="00117A38">
        <w:rPr>
          <w:color w:val="1A1A1A"/>
          <w:w w:val="105"/>
          <w:sz w:val="24"/>
          <w:szCs w:val="24"/>
        </w:rPr>
        <w:t xml:space="preserve">Meetings of the </w:t>
      </w:r>
      <w:del w:id="135" w:author="Moore, Rebecca J." w:date="2021-01-12T18:39:00Z">
        <w:r w:rsidRPr="00117A38" w:rsidDel="00715E1D">
          <w:rPr>
            <w:color w:val="1A1A1A"/>
            <w:w w:val="105"/>
            <w:sz w:val="24"/>
            <w:szCs w:val="24"/>
          </w:rPr>
          <w:delText>b</w:delText>
        </w:r>
      </w:del>
      <w:ins w:id="136" w:author="Moore, Rebecca J." w:date="2021-01-12T18:39:00Z">
        <w:r w:rsidR="00715E1D">
          <w:rPr>
            <w:color w:val="1A1A1A"/>
            <w:w w:val="105"/>
            <w:sz w:val="24"/>
            <w:szCs w:val="24"/>
          </w:rPr>
          <w:t>B</w:t>
        </w:r>
      </w:ins>
      <w:r w:rsidRPr="00117A38">
        <w:rPr>
          <w:color w:val="1A1A1A"/>
          <w:w w:val="105"/>
          <w:sz w:val="24"/>
          <w:szCs w:val="24"/>
        </w:rPr>
        <w:t xml:space="preserve">oard </w:t>
      </w:r>
      <w:del w:id="137" w:author="Moore, Rebecca J." w:date="2021-01-12T18:39:00Z">
        <w:r w:rsidRPr="00117A38" w:rsidDel="00715E1D">
          <w:rPr>
            <w:color w:val="1A1A1A"/>
            <w:w w:val="105"/>
            <w:sz w:val="24"/>
            <w:szCs w:val="24"/>
          </w:rPr>
          <w:delText xml:space="preserve">of directors </w:delText>
        </w:r>
      </w:del>
      <w:r w:rsidRPr="00117A38">
        <w:rPr>
          <w:color w:val="1A1A1A"/>
          <w:w w:val="105"/>
          <w:sz w:val="24"/>
          <w:szCs w:val="24"/>
        </w:rPr>
        <w:t>shall be no less than four times during a one</w:t>
      </w:r>
      <w:ins w:id="138" w:author="Moore, Rebecca J." w:date="2021-01-12T18:39:00Z">
        <w:r w:rsidR="00715E1D">
          <w:rPr>
            <w:color w:val="1A1A1A"/>
            <w:w w:val="105"/>
            <w:sz w:val="24"/>
            <w:szCs w:val="24"/>
          </w:rPr>
          <w:t>-</w:t>
        </w:r>
      </w:ins>
      <w:del w:id="139" w:author="Moore, Rebecca J." w:date="2021-01-12T18:39:00Z">
        <w:r w:rsidRPr="00117A38" w:rsidDel="00715E1D">
          <w:rPr>
            <w:color w:val="1A1A1A"/>
            <w:w w:val="105"/>
            <w:sz w:val="24"/>
            <w:szCs w:val="24"/>
          </w:rPr>
          <w:delText xml:space="preserve"> </w:delText>
        </w:r>
      </w:del>
      <w:r w:rsidRPr="00117A38">
        <w:rPr>
          <w:color w:val="1A1A1A"/>
          <w:w w:val="105"/>
          <w:sz w:val="24"/>
          <w:szCs w:val="24"/>
        </w:rPr>
        <w:t xml:space="preserve">year period. The dates, times, and locations of the </w:t>
      </w:r>
      <w:ins w:id="140" w:author="Moore, Rebecca J." w:date="2021-01-12T18:39:00Z">
        <w:r w:rsidR="00715E1D">
          <w:rPr>
            <w:color w:val="1A1A1A"/>
            <w:w w:val="105"/>
            <w:sz w:val="24"/>
            <w:szCs w:val="24"/>
          </w:rPr>
          <w:t>B</w:t>
        </w:r>
      </w:ins>
      <w:del w:id="141" w:author="Moore, Rebecca J." w:date="2021-01-12T18:39:00Z">
        <w:r w:rsidRPr="00117A38" w:rsidDel="00715E1D">
          <w:rPr>
            <w:color w:val="1A1A1A"/>
            <w:w w:val="105"/>
            <w:sz w:val="24"/>
            <w:szCs w:val="24"/>
          </w:rPr>
          <w:delText>b</w:delText>
        </w:r>
      </w:del>
      <w:r w:rsidRPr="00117A38">
        <w:rPr>
          <w:color w:val="1A1A1A"/>
          <w:w w:val="105"/>
          <w:sz w:val="24"/>
          <w:szCs w:val="24"/>
        </w:rPr>
        <w:t xml:space="preserve">oard </w:t>
      </w:r>
      <w:del w:id="142" w:author="Moore, Rebecca J." w:date="2021-01-12T18:39:00Z">
        <w:r w:rsidRPr="00117A38" w:rsidDel="00715E1D">
          <w:rPr>
            <w:color w:val="1A1A1A"/>
            <w:w w:val="105"/>
            <w:sz w:val="24"/>
            <w:szCs w:val="24"/>
          </w:rPr>
          <w:delText xml:space="preserve">of director </w:delText>
        </w:r>
      </w:del>
      <w:r w:rsidRPr="00117A38">
        <w:rPr>
          <w:color w:val="1A1A1A"/>
          <w:w w:val="105"/>
          <w:sz w:val="24"/>
          <w:szCs w:val="24"/>
        </w:rPr>
        <w:t>meetings shall be determined</w:t>
      </w:r>
      <w:ins w:id="143" w:author="Moore, Rebecca J." w:date="2021-01-12T18:39:00Z">
        <w:r w:rsidR="00715E1D">
          <w:rPr>
            <w:color w:val="1A1A1A"/>
            <w:w w:val="105"/>
            <w:sz w:val="24"/>
            <w:szCs w:val="24"/>
          </w:rPr>
          <w:t xml:space="preserve"> in advance</w:t>
        </w:r>
      </w:ins>
      <w:r w:rsidRPr="00117A38">
        <w:rPr>
          <w:color w:val="1A1A1A"/>
          <w:w w:val="105"/>
          <w:sz w:val="24"/>
          <w:szCs w:val="24"/>
        </w:rPr>
        <w:t xml:space="preserve"> by the</w:t>
      </w:r>
      <w:r w:rsidRPr="00117A38">
        <w:rPr>
          <w:color w:val="1A1A1A"/>
          <w:spacing w:val="-5"/>
          <w:w w:val="105"/>
          <w:sz w:val="24"/>
          <w:szCs w:val="24"/>
        </w:rPr>
        <w:t xml:space="preserve"> </w:t>
      </w:r>
      <w:del w:id="144" w:author="Moore, Rebecca J." w:date="2021-01-12T18:40:00Z">
        <w:r w:rsidRPr="00117A38" w:rsidDel="00715E1D">
          <w:rPr>
            <w:color w:val="1A1A1A"/>
            <w:w w:val="105"/>
            <w:sz w:val="24"/>
            <w:szCs w:val="24"/>
          </w:rPr>
          <w:delText>p</w:delText>
        </w:r>
      </w:del>
      <w:ins w:id="145" w:author="Moore, Rebecca J." w:date="2021-01-12T18:40:00Z">
        <w:r w:rsidR="00715E1D">
          <w:rPr>
            <w:color w:val="1A1A1A"/>
            <w:w w:val="105"/>
            <w:sz w:val="24"/>
            <w:szCs w:val="24"/>
          </w:rPr>
          <w:t>P</w:t>
        </w:r>
      </w:ins>
      <w:r w:rsidRPr="00117A38">
        <w:rPr>
          <w:color w:val="1A1A1A"/>
          <w:w w:val="105"/>
          <w:sz w:val="24"/>
          <w:szCs w:val="24"/>
        </w:rPr>
        <w:t>resident.</w:t>
      </w:r>
    </w:p>
    <w:p w:rsidR="00180DB2" w:rsidRPr="00117A38" w:rsidRDefault="00117A38" w:rsidP="00213AFE">
      <w:pPr>
        <w:pStyle w:val="ListParagraph"/>
        <w:numPr>
          <w:ilvl w:val="1"/>
          <w:numId w:val="6"/>
        </w:numPr>
        <w:tabs>
          <w:tab w:val="left" w:pos="1594"/>
          <w:tab w:val="left" w:pos="1595"/>
        </w:tabs>
        <w:spacing w:before="195" w:line="242" w:lineRule="auto"/>
        <w:ind w:left="931" w:right="278" w:hanging="424"/>
        <w:rPr>
          <w:color w:val="1A1A1A"/>
          <w:sz w:val="24"/>
          <w:szCs w:val="24"/>
        </w:rPr>
      </w:pPr>
      <w:r w:rsidRPr="00117A38">
        <w:rPr>
          <w:b/>
          <w:color w:val="1A1A1A"/>
          <w:w w:val="105"/>
          <w:sz w:val="24"/>
          <w:szCs w:val="24"/>
        </w:rPr>
        <w:t xml:space="preserve">Notice of Meeting. </w:t>
      </w:r>
      <w:r w:rsidRPr="00117A38">
        <w:rPr>
          <w:color w:val="1A1A1A"/>
          <w:w w:val="105"/>
          <w:sz w:val="24"/>
          <w:szCs w:val="24"/>
        </w:rPr>
        <w:t xml:space="preserve">The </w:t>
      </w:r>
      <w:ins w:id="146" w:author="Moore, Rebecca J." w:date="2021-01-12T19:17:00Z">
        <w:r w:rsidR="00FD7100">
          <w:rPr>
            <w:color w:val="1A1A1A"/>
            <w:w w:val="105"/>
            <w:sz w:val="24"/>
            <w:szCs w:val="24"/>
          </w:rPr>
          <w:t>P</w:t>
        </w:r>
      </w:ins>
      <w:del w:id="147" w:author="Moore, Rebecca J." w:date="2021-01-12T19:17:00Z">
        <w:r w:rsidRPr="00117A38" w:rsidDel="00FD7100">
          <w:rPr>
            <w:color w:val="1A1A1A"/>
            <w:w w:val="105"/>
            <w:sz w:val="24"/>
            <w:szCs w:val="24"/>
          </w:rPr>
          <w:delText>p</w:delText>
        </w:r>
      </w:del>
      <w:r w:rsidRPr="00117A38">
        <w:rPr>
          <w:color w:val="1A1A1A"/>
          <w:w w:val="105"/>
          <w:sz w:val="24"/>
          <w:szCs w:val="24"/>
        </w:rPr>
        <w:t xml:space="preserve">resident may call a </w:t>
      </w:r>
      <w:ins w:id="148" w:author="Moore, Rebecca J." w:date="2021-01-12T19:17:00Z">
        <w:r w:rsidR="00FD7100">
          <w:rPr>
            <w:color w:val="1A1A1A"/>
            <w:w w:val="105"/>
            <w:sz w:val="24"/>
            <w:szCs w:val="24"/>
          </w:rPr>
          <w:t>B</w:t>
        </w:r>
      </w:ins>
      <w:del w:id="149" w:author="Moore, Rebecca J." w:date="2021-01-12T19:17:00Z">
        <w:r w:rsidRPr="00117A38" w:rsidDel="00FD7100">
          <w:rPr>
            <w:color w:val="1A1A1A"/>
            <w:w w:val="105"/>
            <w:sz w:val="24"/>
            <w:szCs w:val="24"/>
          </w:rPr>
          <w:delText>b</w:delText>
        </w:r>
      </w:del>
      <w:r w:rsidRPr="00117A38">
        <w:rPr>
          <w:color w:val="1A1A1A"/>
          <w:w w:val="105"/>
          <w:sz w:val="24"/>
          <w:szCs w:val="24"/>
        </w:rPr>
        <w:t xml:space="preserve">oard meeting by giving five days' notice to all directors of the date, time, and place of the meeting. The notice need not state the purpose or set forth an agenda for the meeting, unless the meeting is called for the purpose of amending the articles or bylaws. If the date, time, and place of the meeting was announced at a previous meeting of the </w:t>
      </w:r>
      <w:del w:id="150" w:author="Moore, Rebecca J." w:date="2021-01-12T19:17:00Z">
        <w:r w:rsidRPr="00117A38" w:rsidDel="00FD7100">
          <w:rPr>
            <w:color w:val="1A1A1A"/>
            <w:w w:val="105"/>
            <w:sz w:val="24"/>
            <w:szCs w:val="24"/>
          </w:rPr>
          <w:delText xml:space="preserve">board </w:delText>
        </w:r>
      </w:del>
      <w:ins w:id="151" w:author="Moore, Rebecca J." w:date="2021-01-12T19:17:00Z">
        <w:r w:rsidR="00FD7100">
          <w:rPr>
            <w:color w:val="1A1A1A"/>
            <w:w w:val="105"/>
            <w:sz w:val="24"/>
            <w:szCs w:val="24"/>
          </w:rPr>
          <w:t>B</w:t>
        </w:r>
        <w:r w:rsidR="00FD7100" w:rsidRPr="00117A38">
          <w:rPr>
            <w:color w:val="1A1A1A"/>
            <w:w w:val="105"/>
            <w:sz w:val="24"/>
            <w:szCs w:val="24"/>
          </w:rPr>
          <w:t>oard</w:t>
        </w:r>
      </w:ins>
      <w:del w:id="152" w:author="Moore, Rebecca J." w:date="2021-01-12T19:17:00Z">
        <w:r w:rsidRPr="00117A38" w:rsidDel="00FD7100">
          <w:rPr>
            <w:color w:val="1A1A1A"/>
            <w:w w:val="105"/>
            <w:sz w:val="24"/>
            <w:szCs w:val="24"/>
          </w:rPr>
          <w:delText>of directors</w:delText>
        </w:r>
      </w:del>
      <w:r w:rsidRPr="00117A38">
        <w:rPr>
          <w:color w:val="1A1A1A"/>
          <w:w w:val="105"/>
          <w:sz w:val="24"/>
          <w:szCs w:val="24"/>
        </w:rPr>
        <w:t>, an additional notice is not required. Notice is deemed gi</w:t>
      </w:r>
      <w:r w:rsidR="009771C2">
        <w:rPr>
          <w:color w:val="1A1A1A"/>
          <w:w w:val="105"/>
          <w:sz w:val="24"/>
          <w:szCs w:val="24"/>
        </w:rPr>
        <w:t>ven by electronic communication</w:t>
      </w:r>
      <w:r w:rsidRPr="00117A38">
        <w:rPr>
          <w:color w:val="1A1A1A"/>
          <w:w w:val="105"/>
          <w:sz w:val="24"/>
          <w:szCs w:val="24"/>
        </w:rPr>
        <w:t xml:space="preserve"> when directed to a facsimile number, electronic mail address, or posted on an electronic network to which the director has consented to receive</w:t>
      </w:r>
      <w:r w:rsidRPr="00117A38">
        <w:rPr>
          <w:color w:val="1A1A1A"/>
          <w:spacing w:val="-29"/>
          <w:w w:val="105"/>
          <w:sz w:val="24"/>
          <w:szCs w:val="24"/>
        </w:rPr>
        <w:t xml:space="preserve"> </w:t>
      </w:r>
      <w:r w:rsidRPr="00117A38">
        <w:rPr>
          <w:color w:val="1A1A1A"/>
          <w:w w:val="105"/>
          <w:sz w:val="24"/>
          <w:szCs w:val="24"/>
        </w:rPr>
        <w:t>notice.</w:t>
      </w:r>
    </w:p>
    <w:p w:rsidR="00180DB2" w:rsidRPr="00117A38" w:rsidRDefault="00117A38" w:rsidP="00FD7100">
      <w:pPr>
        <w:pStyle w:val="ListParagraph"/>
        <w:numPr>
          <w:ilvl w:val="1"/>
          <w:numId w:val="6"/>
        </w:numPr>
        <w:tabs>
          <w:tab w:val="left" w:pos="1564"/>
          <w:tab w:val="left" w:pos="1565"/>
        </w:tabs>
        <w:spacing w:before="79" w:line="244" w:lineRule="auto"/>
        <w:ind w:left="913" w:right="853" w:hanging="430"/>
        <w:rPr>
          <w:color w:val="161616"/>
          <w:sz w:val="24"/>
          <w:szCs w:val="24"/>
        </w:rPr>
      </w:pPr>
      <w:r w:rsidRPr="00117A38">
        <w:rPr>
          <w:b/>
          <w:color w:val="161616"/>
          <w:w w:val="110"/>
          <w:sz w:val="24"/>
          <w:szCs w:val="24"/>
        </w:rPr>
        <w:t xml:space="preserve">Quorum. </w:t>
      </w:r>
      <w:r w:rsidRPr="00117A38">
        <w:rPr>
          <w:color w:val="161616"/>
          <w:w w:val="110"/>
          <w:sz w:val="24"/>
          <w:szCs w:val="24"/>
        </w:rPr>
        <w:t xml:space="preserve">A majority of the </w:t>
      </w:r>
      <w:del w:id="153" w:author="Moore, Rebecca J." w:date="2021-01-12T19:18:00Z">
        <w:r w:rsidRPr="00117A38" w:rsidDel="00FD7100">
          <w:rPr>
            <w:color w:val="161616"/>
            <w:w w:val="110"/>
            <w:sz w:val="24"/>
            <w:szCs w:val="24"/>
          </w:rPr>
          <w:delText xml:space="preserve">directors </w:delText>
        </w:r>
      </w:del>
      <w:ins w:id="154" w:author="Moore, Rebecca J." w:date="2021-01-12T19:18:00Z">
        <w:r w:rsidR="00FD7100">
          <w:rPr>
            <w:color w:val="161616"/>
            <w:w w:val="110"/>
            <w:sz w:val="24"/>
            <w:szCs w:val="24"/>
          </w:rPr>
          <w:t>D</w:t>
        </w:r>
        <w:r w:rsidR="00FD7100" w:rsidRPr="00117A38">
          <w:rPr>
            <w:color w:val="161616"/>
            <w:w w:val="110"/>
            <w:sz w:val="24"/>
            <w:szCs w:val="24"/>
          </w:rPr>
          <w:t xml:space="preserve">irectors </w:t>
        </w:r>
      </w:ins>
      <w:r w:rsidRPr="00117A38">
        <w:rPr>
          <w:color w:val="161616"/>
          <w:w w:val="110"/>
          <w:sz w:val="24"/>
          <w:szCs w:val="24"/>
        </w:rPr>
        <w:t>constitutes a quorum for the transaction of</w:t>
      </w:r>
      <w:r w:rsidRPr="00117A38">
        <w:rPr>
          <w:color w:val="161616"/>
          <w:spacing w:val="21"/>
          <w:w w:val="110"/>
          <w:sz w:val="24"/>
          <w:szCs w:val="24"/>
        </w:rPr>
        <w:t xml:space="preserve"> </w:t>
      </w:r>
      <w:r w:rsidRPr="00117A38">
        <w:rPr>
          <w:color w:val="161616"/>
          <w:w w:val="110"/>
          <w:sz w:val="24"/>
          <w:szCs w:val="24"/>
        </w:rPr>
        <w:t>business.</w:t>
      </w:r>
    </w:p>
    <w:p w:rsidR="00180DB2" w:rsidRPr="00117A38" w:rsidRDefault="00117A38" w:rsidP="00FD7100">
      <w:pPr>
        <w:pStyle w:val="ListParagraph"/>
        <w:numPr>
          <w:ilvl w:val="1"/>
          <w:numId w:val="6"/>
        </w:numPr>
        <w:tabs>
          <w:tab w:val="left" w:pos="1557"/>
          <w:tab w:val="left" w:pos="1558"/>
        </w:tabs>
        <w:spacing w:before="225" w:line="254" w:lineRule="auto"/>
        <w:ind w:left="916" w:right="380" w:hanging="433"/>
        <w:rPr>
          <w:color w:val="161616"/>
          <w:sz w:val="24"/>
          <w:szCs w:val="24"/>
        </w:rPr>
      </w:pPr>
      <w:r w:rsidRPr="00117A38">
        <w:rPr>
          <w:b/>
          <w:color w:val="161616"/>
          <w:w w:val="110"/>
          <w:sz w:val="24"/>
          <w:szCs w:val="24"/>
        </w:rPr>
        <w:t xml:space="preserve">Act of the Board. </w:t>
      </w:r>
      <w:r w:rsidRPr="00117A38">
        <w:rPr>
          <w:color w:val="161616"/>
          <w:w w:val="110"/>
          <w:sz w:val="24"/>
          <w:szCs w:val="24"/>
        </w:rPr>
        <w:t xml:space="preserve">The </w:t>
      </w:r>
      <w:ins w:id="155" w:author="Moore, Rebecca J." w:date="2021-01-12T19:18:00Z">
        <w:r w:rsidR="00FD7100">
          <w:rPr>
            <w:color w:val="161616"/>
            <w:w w:val="110"/>
            <w:sz w:val="24"/>
            <w:szCs w:val="24"/>
          </w:rPr>
          <w:t>B</w:t>
        </w:r>
      </w:ins>
      <w:del w:id="156" w:author="Moore, Rebecca J." w:date="2021-01-12T19:18:00Z">
        <w:r w:rsidRPr="00117A38" w:rsidDel="00FD7100">
          <w:rPr>
            <w:color w:val="161616"/>
            <w:w w:val="110"/>
            <w:sz w:val="24"/>
            <w:szCs w:val="24"/>
          </w:rPr>
          <w:delText>b</w:delText>
        </w:r>
      </w:del>
      <w:r w:rsidRPr="00117A38">
        <w:rPr>
          <w:color w:val="161616"/>
          <w:w w:val="110"/>
          <w:sz w:val="24"/>
          <w:szCs w:val="24"/>
        </w:rPr>
        <w:t xml:space="preserve">oard shall take action by the affirmative vote of a majority of the </w:t>
      </w:r>
      <w:del w:id="157" w:author="Moore, Rebecca J." w:date="2021-01-12T19:18:00Z">
        <w:r w:rsidRPr="00117A38" w:rsidDel="00FD7100">
          <w:rPr>
            <w:color w:val="161616"/>
            <w:w w:val="110"/>
            <w:sz w:val="24"/>
            <w:szCs w:val="24"/>
          </w:rPr>
          <w:delText xml:space="preserve">directors </w:delText>
        </w:r>
      </w:del>
      <w:ins w:id="158" w:author="Moore, Rebecca J." w:date="2021-01-12T19:18:00Z">
        <w:r w:rsidR="00FD7100">
          <w:rPr>
            <w:color w:val="161616"/>
            <w:w w:val="110"/>
            <w:sz w:val="24"/>
            <w:szCs w:val="24"/>
          </w:rPr>
          <w:t>D</w:t>
        </w:r>
        <w:r w:rsidR="00FD7100" w:rsidRPr="00117A38">
          <w:rPr>
            <w:color w:val="161616"/>
            <w:w w:val="110"/>
            <w:sz w:val="24"/>
            <w:szCs w:val="24"/>
          </w:rPr>
          <w:t xml:space="preserve">irectors </w:t>
        </w:r>
      </w:ins>
      <w:r w:rsidRPr="00117A38">
        <w:rPr>
          <w:color w:val="161616"/>
          <w:w w:val="110"/>
          <w:sz w:val="24"/>
          <w:szCs w:val="24"/>
        </w:rPr>
        <w:t>present at a duly held meeting. Proxy voting is not</w:t>
      </w:r>
      <w:r w:rsidRPr="00117A38">
        <w:rPr>
          <w:color w:val="161616"/>
          <w:spacing w:val="19"/>
          <w:w w:val="110"/>
          <w:sz w:val="24"/>
          <w:szCs w:val="24"/>
        </w:rPr>
        <w:t xml:space="preserve"> </w:t>
      </w:r>
      <w:r w:rsidRPr="00117A38">
        <w:rPr>
          <w:color w:val="161616"/>
          <w:w w:val="110"/>
          <w:sz w:val="24"/>
          <w:szCs w:val="24"/>
        </w:rPr>
        <w:t>permitted.</w:t>
      </w:r>
    </w:p>
    <w:p w:rsidR="00180DB2" w:rsidRPr="00117A38" w:rsidRDefault="00117A38" w:rsidP="00FD7100">
      <w:pPr>
        <w:pStyle w:val="ListParagraph"/>
        <w:numPr>
          <w:ilvl w:val="1"/>
          <w:numId w:val="6"/>
        </w:numPr>
        <w:tabs>
          <w:tab w:val="left" w:pos="1557"/>
          <w:tab w:val="left" w:pos="1558"/>
        </w:tabs>
        <w:spacing w:before="220" w:line="252" w:lineRule="auto"/>
        <w:ind w:left="911" w:right="674" w:hanging="428"/>
        <w:rPr>
          <w:color w:val="161616"/>
          <w:sz w:val="24"/>
          <w:szCs w:val="24"/>
        </w:rPr>
      </w:pPr>
      <w:r w:rsidRPr="00117A38">
        <w:rPr>
          <w:b/>
          <w:color w:val="161616"/>
          <w:w w:val="110"/>
          <w:sz w:val="24"/>
          <w:szCs w:val="24"/>
        </w:rPr>
        <w:t xml:space="preserve">Action Without a Meeting. </w:t>
      </w:r>
      <w:r w:rsidRPr="00117A38">
        <w:rPr>
          <w:color w:val="161616"/>
          <w:w w:val="110"/>
          <w:sz w:val="24"/>
          <w:szCs w:val="24"/>
        </w:rPr>
        <w:t xml:space="preserve">An action required or permitted to be taken at a </w:t>
      </w:r>
      <w:ins w:id="159" w:author="Moore, Rebecca J." w:date="2021-01-12T19:19:00Z">
        <w:r w:rsidR="00FD7100">
          <w:rPr>
            <w:color w:val="161616"/>
            <w:w w:val="110"/>
            <w:sz w:val="24"/>
            <w:szCs w:val="24"/>
          </w:rPr>
          <w:t>B</w:t>
        </w:r>
      </w:ins>
      <w:del w:id="160" w:author="Moore, Rebecca J." w:date="2021-01-12T19:19:00Z">
        <w:r w:rsidRPr="00117A38" w:rsidDel="00FD7100">
          <w:rPr>
            <w:color w:val="161616"/>
            <w:w w:val="110"/>
            <w:sz w:val="24"/>
            <w:szCs w:val="24"/>
          </w:rPr>
          <w:delText>b</w:delText>
        </w:r>
      </w:del>
      <w:r w:rsidRPr="00117A38">
        <w:rPr>
          <w:color w:val="161616"/>
          <w:w w:val="110"/>
          <w:sz w:val="24"/>
          <w:szCs w:val="24"/>
        </w:rPr>
        <w:t xml:space="preserve">oard meeting may be taken by </w:t>
      </w:r>
      <w:ins w:id="161" w:author="Moore, Rebecca J." w:date="2021-01-12T19:19:00Z">
        <w:r w:rsidR="00FD7100">
          <w:rPr>
            <w:color w:val="161616"/>
            <w:w w:val="110"/>
            <w:sz w:val="24"/>
            <w:szCs w:val="24"/>
          </w:rPr>
          <w:t xml:space="preserve">a signed </w:t>
        </w:r>
      </w:ins>
      <w:r w:rsidRPr="00117A38">
        <w:rPr>
          <w:color w:val="161616"/>
          <w:w w:val="110"/>
          <w:sz w:val="24"/>
          <w:szCs w:val="24"/>
        </w:rPr>
        <w:t>written action</w:t>
      </w:r>
      <w:del w:id="162" w:author="Moore, Rebecca J." w:date="2021-01-12T19:19:00Z">
        <w:r w:rsidRPr="00117A38" w:rsidDel="00FD7100">
          <w:rPr>
            <w:color w:val="161616"/>
            <w:w w:val="110"/>
            <w:sz w:val="24"/>
            <w:szCs w:val="24"/>
          </w:rPr>
          <w:delText xml:space="preserve"> signed</w:delText>
        </w:r>
      </w:del>
      <w:r w:rsidRPr="00117A38">
        <w:rPr>
          <w:color w:val="161616"/>
          <w:w w:val="110"/>
          <w:sz w:val="24"/>
          <w:szCs w:val="24"/>
        </w:rPr>
        <w:t xml:space="preserve">, </w:t>
      </w:r>
      <w:ins w:id="163" w:author="Moore, Rebecca J." w:date="2021-01-12T19:19:00Z">
        <w:r w:rsidR="00FD7100">
          <w:rPr>
            <w:color w:val="161616"/>
            <w:w w:val="110"/>
            <w:sz w:val="24"/>
            <w:szCs w:val="24"/>
          </w:rPr>
          <w:t xml:space="preserve">indicating a majority of Directors approves of the action, </w:t>
        </w:r>
      </w:ins>
      <w:r w:rsidRPr="00117A38">
        <w:rPr>
          <w:color w:val="161616"/>
          <w:w w:val="110"/>
          <w:sz w:val="24"/>
          <w:szCs w:val="24"/>
        </w:rPr>
        <w:t xml:space="preserve">or </w:t>
      </w:r>
      <w:del w:id="164" w:author="Moore, Rebecca J." w:date="2021-01-12T19:19:00Z">
        <w:r w:rsidRPr="00117A38" w:rsidDel="00FD7100">
          <w:rPr>
            <w:color w:val="161616"/>
            <w:w w:val="110"/>
            <w:sz w:val="24"/>
            <w:szCs w:val="24"/>
          </w:rPr>
          <w:delText>consented to</w:delText>
        </w:r>
      </w:del>
      <w:ins w:id="165" w:author="Moore, Rebecca J." w:date="2021-01-12T19:20:00Z">
        <w:r w:rsidR="00FD7100">
          <w:rPr>
            <w:color w:val="161616"/>
            <w:w w:val="110"/>
            <w:sz w:val="24"/>
            <w:szCs w:val="24"/>
          </w:rPr>
          <w:t>approved</w:t>
        </w:r>
      </w:ins>
      <w:r w:rsidRPr="00117A38">
        <w:rPr>
          <w:color w:val="161616"/>
          <w:w w:val="110"/>
          <w:sz w:val="24"/>
          <w:szCs w:val="24"/>
        </w:rPr>
        <w:t xml:space="preserve"> by </w:t>
      </w:r>
      <w:del w:id="166" w:author="Moore, Rebecca J." w:date="2021-01-12T19:20:00Z">
        <w:r w:rsidRPr="00117A38" w:rsidDel="00FD7100">
          <w:rPr>
            <w:color w:val="161616"/>
            <w:w w:val="110"/>
            <w:sz w:val="24"/>
            <w:szCs w:val="24"/>
          </w:rPr>
          <w:delText xml:space="preserve">authenticated </w:delText>
        </w:r>
      </w:del>
      <w:r w:rsidRPr="00117A38">
        <w:rPr>
          <w:color w:val="161616"/>
          <w:w w:val="110"/>
          <w:sz w:val="24"/>
          <w:szCs w:val="24"/>
        </w:rPr>
        <w:t xml:space="preserve">electronic communication, by </w:t>
      </w:r>
      <w:ins w:id="167" w:author="Moore, Rebecca J." w:date="2021-01-12T19:20:00Z">
        <w:r w:rsidR="00FD7100">
          <w:rPr>
            <w:color w:val="161616"/>
            <w:w w:val="110"/>
            <w:sz w:val="24"/>
            <w:szCs w:val="24"/>
          </w:rPr>
          <w:t xml:space="preserve">a majority </w:t>
        </w:r>
      </w:ins>
      <w:del w:id="168" w:author="Moore, Rebecca J." w:date="2021-01-12T19:20:00Z">
        <w:r w:rsidRPr="00117A38" w:rsidDel="00FD7100">
          <w:rPr>
            <w:color w:val="161616"/>
            <w:w w:val="110"/>
            <w:sz w:val="24"/>
            <w:szCs w:val="24"/>
          </w:rPr>
          <w:delText xml:space="preserve">all </w:delText>
        </w:r>
      </w:del>
      <w:r w:rsidRPr="00117A38">
        <w:rPr>
          <w:color w:val="161616"/>
          <w:w w:val="110"/>
          <w:sz w:val="24"/>
          <w:szCs w:val="24"/>
        </w:rPr>
        <w:t xml:space="preserve">of the </w:t>
      </w:r>
      <w:ins w:id="169" w:author="Moore, Rebecca J." w:date="2021-01-12T19:20:00Z">
        <w:r w:rsidR="00FD7100">
          <w:rPr>
            <w:color w:val="161616"/>
            <w:w w:val="110"/>
            <w:sz w:val="24"/>
            <w:szCs w:val="24"/>
          </w:rPr>
          <w:t>D</w:t>
        </w:r>
      </w:ins>
      <w:del w:id="170" w:author="Moore, Rebecca J." w:date="2021-01-12T19:20:00Z">
        <w:r w:rsidRPr="00117A38" w:rsidDel="00FD7100">
          <w:rPr>
            <w:color w:val="161616"/>
            <w:w w:val="110"/>
            <w:sz w:val="24"/>
            <w:szCs w:val="24"/>
          </w:rPr>
          <w:delText>d</w:delText>
        </w:r>
      </w:del>
      <w:r w:rsidRPr="00117A38">
        <w:rPr>
          <w:color w:val="161616"/>
          <w:w w:val="110"/>
          <w:sz w:val="24"/>
          <w:szCs w:val="24"/>
        </w:rPr>
        <w:t>irectors. The written action is effective when signed, or</w:t>
      </w:r>
      <w:ins w:id="171" w:author="Moore, Rebecca J." w:date="2021-01-12T19:20:00Z">
        <w:r w:rsidR="00FD7100">
          <w:rPr>
            <w:color w:val="161616"/>
            <w:w w:val="110"/>
            <w:sz w:val="24"/>
            <w:szCs w:val="24"/>
          </w:rPr>
          <w:t xml:space="preserve"> when</w:t>
        </w:r>
      </w:ins>
      <w:r w:rsidRPr="00117A38">
        <w:rPr>
          <w:color w:val="161616"/>
          <w:w w:val="110"/>
          <w:sz w:val="24"/>
          <w:szCs w:val="24"/>
        </w:rPr>
        <w:t xml:space="preserve"> </w:t>
      </w:r>
      <w:del w:id="172" w:author="Moore, Rebecca J." w:date="2021-01-12T19:20:00Z">
        <w:r w:rsidRPr="00117A38" w:rsidDel="00FD7100">
          <w:rPr>
            <w:color w:val="161616"/>
            <w:w w:val="110"/>
            <w:sz w:val="24"/>
            <w:szCs w:val="24"/>
          </w:rPr>
          <w:delText>consented to</w:delText>
        </w:r>
      </w:del>
      <w:ins w:id="173" w:author="Moore, Rebecca J." w:date="2021-01-12T19:20:00Z">
        <w:r w:rsidR="00FD7100">
          <w:rPr>
            <w:color w:val="161616"/>
            <w:w w:val="110"/>
            <w:sz w:val="24"/>
            <w:szCs w:val="24"/>
          </w:rPr>
          <w:t>approved</w:t>
        </w:r>
      </w:ins>
      <w:r w:rsidRPr="00117A38">
        <w:rPr>
          <w:color w:val="161616"/>
          <w:w w:val="110"/>
          <w:sz w:val="24"/>
          <w:szCs w:val="24"/>
        </w:rPr>
        <w:t xml:space="preserve"> </w:t>
      </w:r>
      <w:ins w:id="174" w:author="Moore, Rebecca J." w:date="2021-01-12T19:20:00Z">
        <w:r w:rsidR="00FD7100">
          <w:rPr>
            <w:color w:val="161616"/>
            <w:w w:val="110"/>
            <w:sz w:val="24"/>
            <w:szCs w:val="24"/>
          </w:rPr>
          <w:t>through</w:t>
        </w:r>
      </w:ins>
      <w:del w:id="175" w:author="Moore, Rebecca J." w:date="2021-01-12T19:20:00Z">
        <w:r w:rsidRPr="00117A38" w:rsidDel="00FD7100">
          <w:rPr>
            <w:color w:val="161616"/>
            <w:w w:val="110"/>
            <w:sz w:val="24"/>
            <w:szCs w:val="24"/>
          </w:rPr>
          <w:delText>by</w:delText>
        </w:r>
      </w:del>
      <w:r w:rsidRPr="00117A38">
        <w:rPr>
          <w:color w:val="161616"/>
          <w:w w:val="110"/>
          <w:sz w:val="24"/>
          <w:szCs w:val="24"/>
        </w:rPr>
        <w:t xml:space="preserve"> electronic communication, by the required number of </w:t>
      </w:r>
      <w:ins w:id="176" w:author="Moore, Rebecca J." w:date="2021-01-12T19:20:00Z">
        <w:r w:rsidR="00FD7100">
          <w:rPr>
            <w:color w:val="161616"/>
            <w:w w:val="110"/>
            <w:sz w:val="24"/>
            <w:szCs w:val="24"/>
          </w:rPr>
          <w:t>D</w:t>
        </w:r>
      </w:ins>
      <w:del w:id="177" w:author="Moore, Rebecca J." w:date="2021-01-12T19:20:00Z">
        <w:r w:rsidRPr="00117A38" w:rsidDel="00FD7100">
          <w:rPr>
            <w:color w:val="161616"/>
            <w:w w:val="110"/>
            <w:sz w:val="24"/>
            <w:szCs w:val="24"/>
          </w:rPr>
          <w:delText>d</w:delText>
        </w:r>
      </w:del>
      <w:r w:rsidRPr="00117A38">
        <w:rPr>
          <w:color w:val="161616"/>
          <w:w w:val="110"/>
          <w:sz w:val="24"/>
          <w:szCs w:val="24"/>
        </w:rPr>
        <w:t>irectors, unless a different effective time is provided in the written</w:t>
      </w:r>
      <w:r w:rsidRPr="00117A38">
        <w:rPr>
          <w:color w:val="161616"/>
          <w:spacing w:val="-43"/>
          <w:w w:val="110"/>
          <w:sz w:val="24"/>
          <w:szCs w:val="24"/>
        </w:rPr>
        <w:t xml:space="preserve"> </w:t>
      </w:r>
      <w:r w:rsidRPr="00117A38">
        <w:rPr>
          <w:color w:val="161616"/>
          <w:w w:val="110"/>
          <w:sz w:val="24"/>
          <w:szCs w:val="24"/>
        </w:rPr>
        <w:t>action</w:t>
      </w:r>
      <w:ins w:id="178" w:author="Moore, Rebecca J." w:date="2021-01-12T19:20:00Z">
        <w:r w:rsidR="00FD7100">
          <w:rPr>
            <w:color w:val="161616"/>
            <w:w w:val="110"/>
            <w:sz w:val="24"/>
            <w:szCs w:val="24"/>
          </w:rPr>
          <w:t xml:space="preserve"> or electronic communication</w:t>
        </w:r>
      </w:ins>
      <w:r w:rsidRPr="00117A38">
        <w:rPr>
          <w:color w:val="161616"/>
          <w:w w:val="110"/>
          <w:sz w:val="24"/>
          <w:szCs w:val="24"/>
        </w:rPr>
        <w:t>.</w:t>
      </w:r>
    </w:p>
    <w:p w:rsidR="00180DB2" w:rsidRPr="00117A38" w:rsidRDefault="00117A38" w:rsidP="00FD7100">
      <w:pPr>
        <w:pStyle w:val="ListParagraph"/>
        <w:numPr>
          <w:ilvl w:val="0"/>
          <w:numId w:val="6"/>
        </w:numPr>
        <w:tabs>
          <w:tab w:val="left" w:pos="483"/>
        </w:tabs>
        <w:spacing w:before="203"/>
        <w:ind w:left="482" w:hanging="358"/>
        <w:rPr>
          <w:b/>
          <w:color w:val="161616"/>
          <w:sz w:val="24"/>
          <w:szCs w:val="24"/>
        </w:rPr>
      </w:pPr>
      <w:r w:rsidRPr="00117A38">
        <w:rPr>
          <w:b/>
          <w:color w:val="161616"/>
          <w:sz w:val="24"/>
          <w:szCs w:val="24"/>
        </w:rPr>
        <w:t>OFFICERS.</w:t>
      </w:r>
    </w:p>
    <w:p w:rsidR="00180DB2" w:rsidRPr="00A950E9" w:rsidRDefault="00117A38" w:rsidP="00A950E9">
      <w:pPr>
        <w:pStyle w:val="ListParagraph"/>
        <w:numPr>
          <w:ilvl w:val="1"/>
          <w:numId w:val="6"/>
        </w:numPr>
        <w:tabs>
          <w:tab w:val="left" w:pos="921"/>
        </w:tabs>
        <w:spacing w:before="217" w:line="254" w:lineRule="auto"/>
        <w:ind w:left="913" w:right="366" w:hanging="428"/>
        <w:rPr>
          <w:color w:val="161616"/>
          <w:sz w:val="24"/>
          <w:szCs w:val="24"/>
        </w:rPr>
      </w:pPr>
      <w:r w:rsidRPr="00A950E9">
        <w:rPr>
          <w:b/>
          <w:color w:val="161616"/>
          <w:w w:val="110"/>
          <w:sz w:val="24"/>
          <w:szCs w:val="24"/>
        </w:rPr>
        <w:t xml:space="preserve">Required Officers. </w:t>
      </w:r>
      <w:r w:rsidRPr="00A950E9">
        <w:rPr>
          <w:color w:val="161616"/>
          <w:w w:val="110"/>
          <w:sz w:val="24"/>
          <w:szCs w:val="24"/>
        </w:rPr>
        <w:t xml:space="preserve">The six officers required for OBW </w:t>
      </w:r>
      <w:ins w:id="179" w:author="Moore, Rebecca J." w:date="2021-01-12T19:22:00Z">
        <w:r w:rsidR="00FD7100" w:rsidRPr="00A950E9">
          <w:rPr>
            <w:color w:val="161616"/>
            <w:w w:val="110"/>
            <w:sz w:val="24"/>
            <w:szCs w:val="24"/>
          </w:rPr>
          <w:t xml:space="preserve">governance </w:t>
        </w:r>
      </w:ins>
      <w:r w:rsidRPr="00A950E9">
        <w:rPr>
          <w:color w:val="161616"/>
          <w:w w:val="110"/>
          <w:sz w:val="24"/>
          <w:szCs w:val="24"/>
        </w:rPr>
        <w:t xml:space="preserve">are as follows: President, </w:t>
      </w:r>
      <w:ins w:id="180" w:author="Moore, Rebecca J." w:date="2021-01-12T19:24:00Z">
        <w:r w:rsidR="00FD7100" w:rsidRPr="00A950E9">
          <w:rPr>
            <w:color w:val="161616"/>
            <w:w w:val="110"/>
            <w:sz w:val="24"/>
            <w:szCs w:val="24"/>
          </w:rPr>
          <w:t>Vice President</w:t>
        </w:r>
      </w:ins>
      <w:del w:id="181" w:author="Moore, Rebecca J." w:date="2021-01-12T19:24:00Z">
        <w:r w:rsidRPr="00A950E9" w:rsidDel="00FD7100">
          <w:rPr>
            <w:color w:val="161616"/>
            <w:w w:val="110"/>
            <w:sz w:val="24"/>
            <w:szCs w:val="24"/>
          </w:rPr>
          <w:delText xml:space="preserve">President Elect </w:delText>
        </w:r>
      </w:del>
      <w:r w:rsidRPr="00A950E9">
        <w:rPr>
          <w:color w:val="161616"/>
          <w:w w:val="110"/>
          <w:sz w:val="24"/>
          <w:szCs w:val="24"/>
        </w:rPr>
        <w:t>- Public Relations</w:t>
      </w:r>
      <w:ins w:id="182" w:author="Moore, Rebecca J." w:date="2021-01-12T19:25:00Z">
        <w:r w:rsidR="00FD7100" w:rsidRPr="00A950E9">
          <w:rPr>
            <w:color w:val="161616"/>
            <w:w w:val="110"/>
            <w:sz w:val="24"/>
            <w:szCs w:val="24"/>
          </w:rPr>
          <w:t xml:space="preserve"> Chair</w:t>
        </w:r>
      </w:ins>
      <w:r w:rsidRPr="00A950E9">
        <w:rPr>
          <w:color w:val="161616"/>
          <w:w w:val="110"/>
          <w:sz w:val="24"/>
          <w:szCs w:val="24"/>
        </w:rPr>
        <w:t xml:space="preserve">, Vice President </w:t>
      </w:r>
      <w:del w:id="183" w:author="Moore, Rebecca J." w:date="2021-01-12T19:25:00Z">
        <w:r w:rsidRPr="00A950E9" w:rsidDel="00FD7100">
          <w:rPr>
            <w:color w:val="161616"/>
            <w:w w:val="110"/>
            <w:sz w:val="24"/>
            <w:szCs w:val="24"/>
          </w:rPr>
          <w:delText>-</w:delText>
        </w:r>
      </w:del>
      <w:ins w:id="184" w:author="Moore, Rebecca J." w:date="2021-01-12T19:25:00Z">
        <w:r w:rsidR="00FD7100" w:rsidRPr="00A950E9">
          <w:rPr>
            <w:color w:val="161616"/>
            <w:w w:val="110"/>
            <w:sz w:val="24"/>
            <w:szCs w:val="24"/>
          </w:rPr>
          <w:t>–</w:t>
        </w:r>
      </w:ins>
      <w:r w:rsidRPr="00A950E9">
        <w:rPr>
          <w:color w:val="161616"/>
          <w:w w:val="110"/>
          <w:sz w:val="24"/>
          <w:szCs w:val="24"/>
        </w:rPr>
        <w:t xml:space="preserve"> Programming</w:t>
      </w:r>
      <w:ins w:id="185" w:author="Moore, Rebecca J." w:date="2021-01-12T19:25:00Z">
        <w:r w:rsidR="00FD7100" w:rsidRPr="00A950E9">
          <w:rPr>
            <w:color w:val="161616"/>
            <w:w w:val="110"/>
            <w:sz w:val="24"/>
            <w:szCs w:val="24"/>
          </w:rPr>
          <w:t xml:space="preserve"> Chair</w:t>
        </w:r>
      </w:ins>
      <w:r w:rsidRPr="00A950E9">
        <w:rPr>
          <w:color w:val="161616"/>
          <w:w w:val="110"/>
          <w:sz w:val="24"/>
          <w:szCs w:val="24"/>
        </w:rPr>
        <w:t xml:space="preserve">, Vice President </w:t>
      </w:r>
      <w:del w:id="186" w:author="Moore, Rebecca J." w:date="2021-01-12T19:25:00Z">
        <w:r w:rsidRPr="00A950E9" w:rsidDel="00FD7100">
          <w:rPr>
            <w:color w:val="161616"/>
            <w:w w:val="110"/>
            <w:sz w:val="24"/>
            <w:szCs w:val="24"/>
          </w:rPr>
          <w:delText>-</w:delText>
        </w:r>
      </w:del>
      <w:ins w:id="187" w:author="Moore, Rebecca J." w:date="2021-01-12T19:25:00Z">
        <w:r w:rsidR="00FD7100" w:rsidRPr="00A950E9">
          <w:rPr>
            <w:color w:val="161616"/>
            <w:w w:val="110"/>
            <w:sz w:val="24"/>
            <w:szCs w:val="24"/>
          </w:rPr>
          <w:t>–</w:t>
        </w:r>
      </w:ins>
      <w:r w:rsidRPr="00A950E9">
        <w:rPr>
          <w:color w:val="161616"/>
          <w:w w:val="110"/>
          <w:sz w:val="24"/>
          <w:szCs w:val="24"/>
        </w:rPr>
        <w:t xml:space="preserve"> Membership</w:t>
      </w:r>
      <w:ins w:id="188" w:author="Moore, Rebecca J." w:date="2021-01-12T19:25:00Z">
        <w:r w:rsidR="00FD7100" w:rsidRPr="00A950E9">
          <w:rPr>
            <w:color w:val="161616"/>
            <w:w w:val="110"/>
            <w:sz w:val="24"/>
            <w:szCs w:val="24"/>
          </w:rPr>
          <w:t xml:space="preserve"> Chair</w:t>
        </w:r>
      </w:ins>
      <w:r w:rsidRPr="00A950E9">
        <w:rPr>
          <w:color w:val="161616"/>
          <w:w w:val="110"/>
          <w:sz w:val="24"/>
          <w:szCs w:val="24"/>
        </w:rPr>
        <w:t xml:space="preserve">, Secretary, and Treasurer. Additional officers </w:t>
      </w:r>
      <w:del w:id="189" w:author="Moore, Rebecca J." w:date="2021-01-12T19:25:00Z">
        <w:r w:rsidRPr="00A950E9" w:rsidDel="00FD7100">
          <w:rPr>
            <w:color w:val="161616"/>
            <w:w w:val="110"/>
            <w:sz w:val="24"/>
            <w:szCs w:val="24"/>
          </w:rPr>
          <w:delText xml:space="preserve">including, but not limited to, a Historian, a Corresponding Secretary or a Parliamentarian </w:delText>
        </w:r>
      </w:del>
      <w:r w:rsidRPr="00A950E9">
        <w:rPr>
          <w:color w:val="161616"/>
          <w:w w:val="110"/>
          <w:sz w:val="24"/>
          <w:szCs w:val="24"/>
        </w:rPr>
        <w:t>are not required</w:t>
      </w:r>
      <w:ins w:id="190" w:author="Moore, Rebecca J." w:date="2021-01-12T19:25:00Z">
        <w:r w:rsidR="00FD7100" w:rsidRPr="00A950E9">
          <w:rPr>
            <w:color w:val="161616"/>
            <w:w w:val="110"/>
            <w:sz w:val="24"/>
            <w:szCs w:val="24"/>
          </w:rPr>
          <w:t>,</w:t>
        </w:r>
      </w:ins>
      <w:r w:rsidRPr="00A950E9">
        <w:rPr>
          <w:color w:val="161616"/>
          <w:w w:val="110"/>
          <w:sz w:val="24"/>
          <w:szCs w:val="24"/>
        </w:rPr>
        <w:t xml:space="preserve"> but may be </w:t>
      </w:r>
      <w:ins w:id="191" w:author="Moore, Rebecca J." w:date="2021-01-12T19:25:00Z">
        <w:r w:rsidR="00FD7100" w:rsidRPr="00A950E9">
          <w:rPr>
            <w:color w:val="161616"/>
            <w:w w:val="110"/>
            <w:sz w:val="24"/>
            <w:szCs w:val="24"/>
          </w:rPr>
          <w:t xml:space="preserve">recommended by the Nominating Committee and </w:t>
        </w:r>
      </w:ins>
      <w:r w:rsidRPr="00A950E9">
        <w:rPr>
          <w:color w:val="161616"/>
          <w:w w:val="110"/>
          <w:sz w:val="24"/>
          <w:szCs w:val="24"/>
        </w:rPr>
        <w:t xml:space="preserve">elected by the </w:t>
      </w:r>
      <w:r w:rsidRPr="00A950E9">
        <w:rPr>
          <w:color w:val="161616"/>
          <w:w w:val="110"/>
          <w:sz w:val="24"/>
          <w:szCs w:val="24"/>
        </w:rPr>
        <w:lastRenderedPageBreak/>
        <w:t>membership. Additional officer</w:t>
      </w:r>
      <w:del w:id="192" w:author="Moore, Rebecca J." w:date="2021-01-12T19:25:00Z">
        <w:r w:rsidRPr="00A950E9" w:rsidDel="00FD7100">
          <w:rPr>
            <w:color w:val="161616"/>
            <w:w w:val="110"/>
            <w:sz w:val="24"/>
            <w:szCs w:val="24"/>
          </w:rPr>
          <w:delText>s</w:delText>
        </w:r>
      </w:del>
      <w:r w:rsidRPr="00A950E9">
        <w:rPr>
          <w:color w:val="161616"/>
          <w:w w:val="110"/>
          <w:sz w:val="24"/>
          <w:szCs w:val="24"/>
        </w:rPr>
        <w:t xml:space="preserve"> duties will be assigned by the </w:t>
      </w:r>
      <w:del w:id="193" w:author="Moore, Rebecca J." w:date="2021-01-12T19:25:00Z">
        <w:r w:rsidRPr="00A950E9" w:rsidDel="00FD7100">
          <w:rPr>
            <w:color w:val="161616"/>
            <w:w w:val="110"/>
            <w:sz w:val="24"/>
            <w:szCs w:val="24"/>
          </w:rPr>
          <w:delText>Executive</w:delText>
        </w:r>
        <w:r w:rsidRPr="00A950E9" w:rsidDel="00FD7100">
          <w:rPr>
            <w:color w:val="161616"/>
            <w:spacing w:val="-45"/>
            <w:w w:val="110"/>
            <w:sz w:val="24"/>
            <w:szCs w:val="24"/>
          </w:rPr>
          <w:delText xml:space="preserve"> </w:delText>
        </w:r>
        <w:r w:rsidRPr="00A950E9" w:rsidDel="00FD7100">
          <w:rPr>
            <w:color w:val="161616"/>
            <w:w w:val="110"/>
            <w:sz w:val="24"/>
            <w:szCs w:val="24"/>
          </w:rPr>
          <w:delText>Committee</w:delText>
        </w:r>
      </w:del>
      <w:ins w:id="194" w:author="Moore, Rebecca J." w:date="2021-01-12T19:25:00Z">
        <w:r w:rsidR="00FD7100" w:rsidRPr="00A950E9">
          <w:rPr>
            <w:color w:val="161616"/>
            <w:w w:val="110"/>
            <w:sz w:val="24"/>
            <w:szCs w:val="24"/>
          </w:rPr>
          <w:t>Board</w:t>
        </w:r>
      </w:ins>
      <w:r w:rsidRPr="00A950E9">
        <w:rPr>
          <w:color w:val="161616"/>
          <w:w w:val="110"/>
          <w:sz w:val="24"/>
          <w:szCs w:val="24"/>
        </w:rPr>
        <w:t>.</w:t>
      </w:r>
    </w:p>
    <w:p w:rsidR="00180DB2" w:rsidRPr="00117A38" w:rsidRDefault="00180DB2" w:rsidP="00F07E9D">
      <w:pPr>
        <w:pStyle w:val="BodyText"/>
        <w:spacing w:before="2"/>
        <w:rPr>
          <w:sz w:val="24"/>
          <w:szCs w:val="24"/>
        </w:rPr>
      </w:pPr>
    </w:p>
    <w:p w:rsidR="00180DB2" w:rsidRPr="00117A38" w:rsidRDefault="00117A38" w:rsidP="00FD7100">
      <w:pPr>
        <w:pStyle w:val="ListParagraph"/>
        <w:numPr>
          <w:ilvl w:val="1"/>
          <w:numId w:val="6"/>
        </w:numPr>
        <w:tabs>
          <w:tab w:val="left" w:pos="927"/>
        </w:tabs>
        <w:ind w:left="926" w:hanging="436"/>
        <w:rPr>
          <w:b/>
          <w:color w:val="161616"/>
          <w:sz w:val="24"/>
          <w:szCs w:val="24"/>
        </w:rPr>
      </w:pPr>
      <w:r w:rsidRPr="00117A38">
        <w:rPr>
          <w:b/>
          <w:color w:val="161616"/>
          <w:w w:val="110"/>
          <w:sz w:val="24"/>
          <w:szCs w:val="24"/>
        </w:rPr>
        <w:t>Duties of Required</w:t>
      </w:r>
      <w:r w:rsidRPr="00117A38">
        <w:rPr>
          <w:b/>
          <w:color w:val="161616"/>
          <w:spacing w:val="-3"/>
          <w:w w:val="110"/>
          <w:sz w:val="24"/>
          <w:szCs w:val="24"/>
        </w:rPr>
        <w:t xml:space="preserve"> </w:t>
      </w:r>
      <w:r w:rsidRPr="00117A38">
        <w:rPr>
          <w:b/>
          <w:color w:val="161616"/>
          <w:w w:val="110"/>
          <w:sz w:val="24"/>
          <w:szCs w:val="24"/>
        </w:rPr>
        <w:t>Officers.</w:t>
      </w:r>
    </w:p>
    <w:p w:rsidR="00A950E9" w:rsidRPr="00A950E9" w:rsidRDefault="00A950E9" w:rsidP="00A950E9">
      <w:pPr>
        <w:pStyle w:val="ListParagraph"/>
        <w:tabs>
          <w:tab w:val="left" w:pos="1581"/>
        </w:tabs>
        <w:spacing w:before="222"/>
        <w:ind w:left="1580" w:firstLine="0"/>
        <w:rPr>
          <w:ins w:id="195" w:author="Moore, Rebecca J." w:date="2021-01-12T20:10:00Z"/>
          <w:color w:val="161616"/>
          <w:sz w:val="24"/>
          <w:szCs w:val="24"/>
        </w:rPr>
      </w:pPr>
    </w:p>
    <w:p w:rsidR="00180DB2" w:rsidRPr="00117A38" w:rsidRDefault="00117A38" w:rsidP="00FD7100">
      <w:pPr>
        <w:pStyle w:val="ListParagraph"/>
        <w:numPr>
          <w:ilvl w:val="2"/>
          <w:numId w:val="6"/>
        </w:numPr>
        <w:tabs>
          <w:tab w:val="left" w:pos="1581"/>
        </w:tabs>
        <w:spacing w:before="222"/>
        <w:ind w:left="1580" w:hanging="730"/>
        <w:rPr>
          <w:color w:val="161616"/>
          <w:sz w:val="24"/>
          <w:szCs w:val="24"/>
        </w:rPr>
      </w:pPr>
      <w:r w:rsidRPr="00117A38">
        <w:rPr>
          <w:i/>
          <w:color w:val="161616"/>
          <w:w w:val="105"/>
          <w:sz w:val="24"/>
          <w:szCs w:val="24"/>
        </w:rPr>
        <w:t xml:space="preserve">President. </w:t>
      </w:r>
      <w:r w:rsidRPr="00117A38">
        <w:rPr>
          <w:color w:val="161616"/>
          <w:w w:val="105"/>
          <w:sz w:val="24"/>
          <w:szCs w:val="24"/>
        </w:rPr>
        <w:t>The President</w:t>
      </w:r>
      <w:r w:rsidRPr="00117A38">
        <w:rPr>
          <w:color w:val="161616"/>
          <w:spacing w:val="4"/>
          <w:w w:val="105"/>
          <w:sz w:val="24"/>
          <w:szCs w:val="24"/>
        </w:rPr>
        <w:t xml:space="preserve"> </w:t>
      </w:r>
      <w:r w:rsidRPr="00117A38">
        <w:rPr>
          <w:color w:val="161616"/>
          <w:w w:val="105"/>
          <w:sz w:val="24"/>
          <w:szCs w:val="24"/>
        </w:rPr>
        <w:t>shall:</w:t>
      </w:r>
    </w:p>
    <w:p w:rsidR="00180DB2" w:rsidRPr="00117A38" w:rsidRDefault="00180DB2" w:rsidP="00F07E9D">
      <w:pPr>
        <w:pStyle w:val="BodyText"/>
        <w:spacing w:before="7"/>
        <w:rPr>
          <w:sz w:val="24"/>
          <w:szCs w:val="24"/>
        </w:rPr>
      </w:pPr>
    </w:p>
    <w:p w:rsidR="00180DB2" w:rsidRPr="00117A38" w:rsidRDefault="00117A38" w:rsidP="00FD7100">
      <w:pPr>
        <w:pStyle w:val="ListParagraph"/>
        <w:numPr>
          <w:ilvl w:val="3"/>
          <w:numId w:val="6"/>
        </w:numPr>
        <w:tabs>
          <w:tab w:val="left" w:pos="2300"/>
          <w:tab w:val="left" w:pos="2301"/>
        </w:tabs>
        <w:ind w:left="2300" w:hanging="1084"/>
        <w:rPr>
          <w:color w:val="161616"/>
          <w:sz w:val="24"/>
          <w:szCs w:val="24"/>
        </w:rPr>
      </w:pPr>
      <w:r w:rsidRPr="00117A38">
        <w:rPr>
          <w:color w:val="161616"/>
          <w:w w:val="105"/>
          <w:sz w:val="24"/>
          <w:szCs w:val="24"/>
        </w:rPr>
        <w:t>Have general active management of the business of</w:t>
      </w:r>
      <w:r w:rsidRPr="00117A38">
        <w:rPr>
          <w:color w:val="161616"/>
          <w:spacing w:val="57"/>
          <w:w w:val="105"/>
          <w:sz w:val="24"/>
          <w:szCs w:val="24"/>
        </w:rPr>
        <w:t xml:space="preserve"> </w:t>
      </w:r>
      <w:r w:rsidRPr="00117A38">
        <w:rPr>
          <w:color w:val="161616"/>
          <w:w w:val="105"/>
          <w:sz w:val="24"/>
          <w:szCs w:val="24"/>
        </w:rPr>
        <w:t>OBW.</w:t>
      </w:r>
    </w:p>
    <w:p w:rsidR="00180DB2" w:rsidRPr="00117A38" w:rsidRDefault="00117A38" w:rsidP="00FD7100">
      <w:pPr>
        <w:pStyle w:val="ListParagraph"/>
        <w:numPr>
          <w:ilvl w:val="3"/>
          <w:numId w:val="6"/>
        </w:numPr>
        <w:tabs>
          <w:tab w:val="left" w:pos="2305"/>
          <w:tab w:val="left" w:pos="2306"/>
        </w:tabs>
        <w:spacing w:before="20"/>
        <w:ind w:left="2305" w:hanging="1089"/>
        <w:rPr>
          <w:color w:val="161616"/>
          <w:sz w:val="24"/>
          <w:szCs w:val="24"/>
        </w:rPr>
      </w:pPr>
      <w:r w:rsidRPr="00117A38">
        <w:rPr>
          <w:color w:val="161616"/>
          <w:w w:val="110"/>
          <w:sz w:val="24"/>
          <w:szCs w:val="24"/>
        </w:rPr>
        <w:t xml:space="preserve">Preside at the meetings of the </w:t>
      </w:r>
      <w:ins w:id="196" w:author="Moore, Rebecca J." w:date="2021-01-12T19:26:00Z">
        <w:r w:rsidR="00FD7100">
          <w:rPr>
            <w:color w:val="161616"/>
            <w:w w:val="110"/>
            <w:sz w:val="24"/>
            <w:szCs w:val="24"/>
          </w:rPr>
          <w:t>B</w:t>
        </w:r>
      </w:ins>
      <w:del w:id="197" w:author="Moore, Rebecca J." w:date="2021-01-12T19:26:00Z">
        <w:r w:rsidRPr="00117A38" w:rsidDel="00FD7100">
          <w:rPr>
            <w:color w:val="161616"/>
            <w:w w:val="110"/>
            <w:sz w:val="24"/>
            <w:szCs w:val="24"/>
          </w:rPr>
          <w:delText>b</w:delText>
        </w:r>
      </w:del>
      <w:r w:rsidRPr="00117A38">
        <w:rPr>
          <w:color w:val="161616"/>
          <w:w w:val="110"/>
          <w:sz w:val="24"/>
          <w:szCs w:val="24"/>
        </w:rPr>
        <w:t>oard and the</w:t>
      </w:r>
      <w:r w:rsidRPr="00117A38">
        <w:rPr>
          <w:color w:val="161616"/>
          <w:spacing w:val="13"/>
          <w:w w:val="110"/>
          <w:sz w:val="24"/>
          <w:szCs w:val="24"/>
        </w:rPr>
        <w:t xml:space="preserve"> </w:t>
      </w:r>
      <w:r w:rsidRPr="00117A38">
        <w:rPr>
          <w:color w:val="161616"/>
          <w:w w:val="110"/>
          <w:sz w:val="24"/>
          <w:szCs w:val="24"/>
        </w:rPr>
        <w:t>members.</w:t>
      </w:r>
    </w:p>
    <w:p w:rsidR="00180DB2" w:rsidRPr="00117A38" w:rsidRDefault="00117A38" w:rsidP="00FD7100">
      <w:pPr>
        <w:pStyle w:val="ListParagraph"/>
        <w:numPr>
          <w:ilvl w:val="3"/>
          <w:numId w:val="6"/>
        </w:numPr>
        <w:tabs>
          <w:tab w:val="left" w:pos="2289"/>
          <w:tab w:val="left" w:pos="2290"/>
        </w:tabs>
        <w:spacing w:before="16"/>
        <w:ind w:left="2289" w:hanging="1073"/>
        <w:rPr>
          <w:color w:val="161616"/>
          <w:sz w:val="24"/>
          <w:szCs w:val="24"/>
        </w:rPr>
      </w:pPr>
      <w:r w:rsidRPr="00117A38">
        <w:rPr>
          <w:color w:val="161616"/>
          <w:w w:val="110"/>
          <w:sz w:val="24"/>
          <w:szCs w:val="24"/>
        </w:rPr>
        <w:t xml:space="preserve">Supervise the activities of all </w:t>
      </w:r>
      <w:del w:id="198" w:author="Moore, Rebecca J." w:date="2021-01-12T19:26:00Z">
        <w:r w:rsidRPr="00117A38" w:rsidDel="00FD7100">
          <w:rPr>
            <w:color w:val="161616"/>
            <w:w w:val="110"/>
            <w:sz w:val="24"/>
            <w:szCs w:val="24"/>
          </w:rPr>
          <w:delText xml:space="preserve">officers </w:delText>
        </w:r>
      </w:del>
      <w:ins w:id="199" w:author="Moore, Rebecca J." w:date="2021-01-12T19:26:00Z">
        <w:r w:rsidR="00FD7100">
          <w:rPr>
            <w:color w:val="161616"/>
            <w:w w:val="110"/>
            <w:sz w:val="24"/>
            <w:szCs w:val="24"/>
          </w:rPr>
          <w:t>Directors</w:t>
        </w:r>
        <w:r w:rsidR="00FD7100" w:rsidRPr="00117A38">
          <w:rPr>
            <w:color w:val="161616"/>
            <w:w w:val="110"/>
            <w:sz w:val="24"/>
            <w:szCs w:val="24"/>
          </w:rPr>
          <w:t xml:space="preserve"> </w:t>
        </w:r>
      </w:ins>
      <w:r w:rsidRPr="00117A38">
        <w:rPr>
          <w:color w:val="161616"/>
          <w:w w:val="110"/>
          <w:sz w:val="24"/>
          <w:szCs w:val="24"/>
        </w:rPr>
        <w:t>and</w:t>
      </w:r>
      <w:r w:rsidRPr="00117A38">
        <w:rPr>
          <w:color w:val="161616"/>
          <w:spacing w:val="15"/>
          <w:w w:val="110"/>
          <w:sz w:val="24"/>
          <w:szCs w:val="24"/>
        </w:rPr>
        <w:t xml:space="preserve"> </w:t>
      </w:r>
      <w:r w:rsidRPr="00117A38">
        <w:rPr>
          <w:color w:val="161616"/>
          <w:w w:val="110"/>
          <w:sz w:val="24"/>
          <w:szCs w:val="24"/>
        </w:rPr>
        <w:t>committees.</w:t>
      </w:r>
    </w:p>
    <w:p w:rsidR="00180DB2" w:rsidRPr="00117A38" w:rsidRDefault="00117A38" w:rsidP="00FD7100">
      <w:pPr>
        <w:pStyle w:val="ListParagraph"/>
        <w:numPr>
          <w:ilvl w:val="3"/>
          <w:numId w:val="6"/>
        </w:numPr>
        <w:tabs>
          <w:tab w:val="left" w:pos="2289"/>
          <w:tab w:val="left" w:pos="2290"/>
        </w:tabs>
        <w:spacing w:before="15" w:line="252" w:lineRule="auto"/>
        <w:ind w:left="1858" w:right="749" w:hanging="642"/>
        <w:rPr>
          <w:color w:val="161616"/>
          <w:sz w:val="24"/>
          <w:szCs w:val="24"/>
        </w:rPr>
      </w:pPr>
      <w:r w:rsidRPr="00117A38">
        <w:rPr>
          <w:color w:val="161616"/>
          <w:w w:val="110"/>
          <w:sz w:val="24"/>
          <w:szCs w:val="24"/>
        </w:rPr>
        <w:t xml:space="preserve">See that orders and resolutions of the </w:t>
      </w:r>
      <w:ins w:id="200" w:author="Moore, Rebecca J." w:date="2021-01-12T19:26:00Z">
        <w:r w:rsidR="00FD7100">
          <w:rPr>
            <w:color w:val="161616"/>
            <w:w w:val="110"/>
            <w:sz w:val="24"/>
            <w:szCs w:val="24"/>
          </w:rPr>
          <w:t>B</w:t>
        </w:r>
      </w:ins>
      <w:del w:id="201" w:author="Moore, Rebecca J." w:date="2021-01-12T19:26:00Z">
        <w:r w:rsidRPr="00117A38" w:rsidDel="00FD7100">
          <w:rPr>
            <w:color w:val="161616"/>
            <w:w w:val="110"/>
            <w:sz w:val="24"/>
            <w:szCs w:val="24"/>
          </w:rPr>
          <w:delText>b</w:delText>
        </w:r>
      </w:del>
      <w:r w:rsidRPr="00117A38">
        <w:rPr>
          <w:color w:val="161616"/>
          <w:w w:val="110"/>
          <w:sz w:val="24"/>
          <w:szCs w:val="24"/>
        </w:rPr>
        <w:t>oard are carried into effect.</w:t>
      </w:r>
    </w:p>
    <w:p w:rsidR="00180DB2" w:rsidRPr="00117A38" w:rsidRDefault="00117A38" w:rsidP="00FD7100">
      <w:pPr>
        <w:pStyle w:val="ListParagraph"/>
        <w:numPr>
          <w:ilvl w:val="3"/>
          <w:numId w:val="6"/>
        </w:numPr>
        <w:tabs>
          <w:tab w:val="left" w:pos="2289"/>
          <w:tab w:val="left" w:pos="2290"/>
        </w:tabs>
        <w:spacing w:before="2" w:line="254" w:lineRule="auto"/>
        <w:ind w:left="1861" w:right="426" w:hanging="645"/>
        <w:rPr>
          <w:color w:val="161616"/>
          <w:sz w:val="24"/>
          <w:szCs w:val="24"/>
        </w:rPr>
      </w:pPr>
      <w:r w:rsidRPr="00117A38">
        <w:rPr>
          <w:color w:val="161616"/>
          <w:w w:val="110"/>
          <w:sz w:val="24"/>
          <w:szCs w:val="24"/>
        </w:rPr>
        <w:t>Sign</w:t>
      </w:r>
      <w:r w:rsidRPr="00117A38">
        <w:rPr>
          <w:color w:val="161616"/>
          <w:spacing w:val="-17"/>
          <w:w w:val="110"/>
          <w:sz w:val="24"/>
          <w:szCs w:val="24"/>
        </w:rPr>
        <w:t xml:space="preserve"> </w:t>
      </w:r>
      <w:r w:rsidRPr="00117A38">
        <w:rPr>
          <w:color w:val="161616"/>
          <w:w w:val="110"/>
          <w:sz w:val="24"/>
          <w:szCs w:val="24"/>
        </w:rPr>
        <w:t>and</w:t>
      </w:r>
      <w:r w:rsidRPr="00117A38">
        <w:rPr>
          <w:color w:val="161616"/>
          <w:spacing w:val="23"/>
          <w:w w:val="110"/>
          <w:sz w:val="24"/>
          <w:szCs w:val="24"/>
        </w:rPr>
        <w:t xml:space="preserve"> </w:t>
      </w:r>
      <w:r w:rsidRPr="00117A38">
        <w:rPr>
          <w:color w:val="161616"/>
          <w:w w:val="110"/>
          <w:sz w:val="24"/>
          <w:szCs w:val="24"/>
        </w:rPr>
        <w:t>deliver</w:t>
      </w:r>
      <w:r w:rsidRPr="00117A38">
        <w:rPr>
          <w:color w:val="161616"/>
          <w:spacing w:val="-7"/>
          <w:w w:val="110"/>
          <w:sz w:val="24"/>
          <w:szCs w:val="24"/>
        </w:rPr>
        <w:t xml:space="preserve"> </w:t>
      </w:r>
      <w:r w:rsidRPr="00117A38">
        <w:rPr>
          <w:color w:val="161616"/>
          <w:w w:val="110"/>
          <w:sz w:val="24"/>
          <w:szCs w:val="24"/>
        </w:rPr>
        <w:t>in</w:t>
      </w:r>
      <w:r w:rsidRPr="00117A38">
        <w:rPr>
          <w:color w:val="161616"/>
          <w:spacing w:val="-12"/>
          <w:w w:val="110"/>
          <w:sz w:val="24"/>
          <w:szCs w:val="24"/>
        </w:rPr>
        <w:t xml:space="preserve"> </w:t>
      </w:r>
      <w:r w:rsidRPr="00117A38">
        <w:rPr>
          <w:color w:val="161616"/>
          <w:w w:val="110"/>
          <w:sz w:val="24"/>
          <w:szCs w:val="24"/>
        </w:rPr>
        <w:t>the</w:t>
      </w:r>
      <w:r w:rsidRPr="00117A38">
        <w:rPr>
          <w:color w:val="161616"/>
          <w:spacing w:val="11"/>
          <w:w w:val="110"/>
          <w:sz w:val="24"/>
          <w:szCs w:val="24"/>
        </w:rPr>
        <w:t xml:space="preserve"> </w:t>
      </w:r>
      <w:r w:rsidRPr="00117A38">
        <w:rPr>
          <w:color w:val="161616"/>
          <w:w w:val="110"/>
          <w:sz w:val="24"/>
          <w:szCs w:val="24"/>
        </w:rPr>
        <w:t>name</w:t>
      </w:r>
      <w:r w:rsidRPr="00117A38">
        <w:rPr>
          <w:color w:val="161616"/>
          <w:spacing w:val="-15"/>
          <w:w w:val="110"/>
          <w:sz w:val="24"/>
          <w:szCs w:val="24"/>
        </w:rPr>
        <w:t xml:space="preserve"> </w:t>
      </w:r>
      <w:r w:rsidRPr="00117A38">
        <w:rPr>
          <w:color w:val="161616"/>
          <w:w w:val="110"/>
          <w:sz w:val="24"/>
          <w:szCs w:val="24"/>
        </w:rPr>
        <w:t>of</w:t>
      </w:r>
      <w:r w:rsidRPr="00117A38">
        <w:rPr>
          <w:color w:val="161616"/>
          <w:spacing w:val="-14"/>
          <w:w w:val="110"/>
          <w:sz w:val="24"/>
          <w:szCs w:val="24"/>
        </w:rPr>
        <w:t xml:space="preserve"> </w:t>
      </w:r>
      <w:r w:rsidRPr="00117A38">
        <w:rPr>
          <w:color w:val="161616"/>
          <w:w w:val="110"/>
          <w:sz w:val="24"/>
          <w:szCs w:val="24"/>
        </w:rPr>
        <w:t>OBW</w:t>
      </w:r>
      <w:r w:rsidRPr="00117A38">
        <w:rPr>
          <w:color w:val="161616"/>
          <w:spacing w:val="-15"/>
          <w:w w:val="110"/>
          <w:sz w:val="24"/>
          <w:szCs w:val="24"/>
        </w:rPr>
        <w:t xml:space="preserve"> </w:t>
      </w:r>
      <w:r w:rsidRPr="00117A38">
        <w:rPr>
          <w:color w:val="161616"/>
          <w:w w:val="110"/>
          <w:sz w:val="24"/>
          <w:szCs w:val="24"/>
        </w:rPr>
        <w:t>bonds,</w:t>
      </w:r>
      <w:r w:rsidRPr="00117A38">
        <w:rPr>
          <w:color w:val="161616"/>
          <w:spacing w:val="-12"/>
          <w:w w:val="110"/>
          <w:sz w:val="24"/>
          <w:szCs w:val="24"/>
        </w:rPr>
        <w:t xml:space="preserve"> </w:t>
      </w:r>
      <w:r w:rsidRPr="00117A38">
        <w:rPr>
          <w:color w:val="161616"/>
          <w:w w:val="110"/>
          <w:sz w:val="24"/>
          <w:szCs w:val="24"/>
        </w:rPr>
        <w:t>contracts,</w:t>
      </w:r>
      <w:r w:rsidRPr="00117A38">
        <w:rPr>
          <w:color w:val="161616"/>
          <w:spacing w:val="-8"/>
          <w:w w:val="110"/>
          <w:sz w:val="24"/>
          <w:szCs w:val="24"/>
        </w:rPr>
        <w:t xml:space="preserve"> </w:t>
      </w:r>
      <w:r w:rsidRPr="00117A38">
        <w:rPr>
          <w:color w:val="161616"/>
          <w:w w:val="110"/>
          <w:sz w:val="24"/>
          <w:szCs w:val="24"/>
        </w:rPr>
        <w:t>or</w:t>
      </w:r>
      <w:r w:rsidRPr="00117A38">
        <w:rPr>
          <w:color w:val="161616"/>
          <w:spacing w:val="-13"/>
          <w:w w:val="110"/>
          <w:sz w:val="24"/>
          <w:szCs w:val="24"/>
        </w:rPr>
        <w:t xml:space="preserve"> </w:t>
      </w:r>
      <w:r w:rsidRPr="00117A38">
        <w:rPr>
          <w:color w:val="161616"/>
          <w:w w:val="110"/>
          <w:sz w:val="24"/>
          <w:szCs w:val="24"/>
        </w:rPr>
        <w:t xml:space="preserve">other instruments pertaining to the business of OBW, except in cases in which the authority to sign and deliver is required by law to be exercised by another person or is expressly delegated by the </w:t>
      </w:r>
      <w:ins w:id="202" w:author="Moore, Rebecca J." w:date="2021-01-12T19:26:00Z">
        <w:r w:rsidR="00FD7100">
          <w:rPr>
            <w:color w:val="161616"/>
            <w:w w:val="110"/>
            <w:sz w:val="24"/>
            <w:szCs w:val="24"/>
          </w:rPr>
          <w:t>B</w:t>
        </w:r>
      </w:ins>
      <w:del w:id="203" w:author="Moore, Rebecca J." w:date="2021-01-12T19:26:00Z">
        <w:r w:rsidRPr="00117A38" w:rsidDel="00FD7100">
          <w:rPr>
            <w:color w:val="161616"/>
            <w:w w:val="110"/>
            <w:sz w:val="24"/>
            <w:szCs w:val="24"/>
          </w:rPr>
          <w:delText>b</w:delText>
        </w:r>
      </w:del>
      <w:r w:rsidRPr="00117A38">
        <w:rPr>
          <w:color w:val="161616"/>
          <w:w w:val="110"/>
          <w:sz w:val="24"/>
          <w:szCs w:val="24"/>
        </w:rPr>
        <w:t>oard to another officer or agent of</w:t>
      </w:r>
      <w:r w:rsidRPr="00117A38">
        <w:rPr>
          <w:color w:val="161616"/>
          <w:spacing w:val="6"/>
          <w:w w:val="110"/>
          <w:sz w:val="24"/>
          <w:szCs w:val="24"/>
        </w:rPr>
        <w:t xml:space="preserve"> </w:t>
      </w:r>
      <w:r w:rsidRPr="00117A38">
        <w:rPr>
          <w:color w:val="161616"/>
          <w:w w:val="110"/>
          <w:sz w:val="24"/>
          <w:szCs w:val="24"/>
        </w:rPr>
        <w:t>OBW.</w:t>
      </w:r>
    </w:p>
    <w:p w:rsidR="00180DB2" w:rsidRPr="00117A38" w:rsidRDefault="00117A38" w:rsidP="00FD7100">
      <w:pPr>
        <w:pStyle w:val="ListParagraph"/>
        <w:numPr>
          <w:ilvl w:val="3"/>
          <w:numId w:val="6"/>
        </w:numPr>
        <w:tabs>
          <w:tab w:val="left" w:pos="2308"/>
          <w:tab w:val="left" w:pos="2309"/>
        </w:tabs>
        <w:spacing w:line="252" w:lineRule="auto"/>
        <w:ind w:left="1863" w:right="239" w:hanging="643"/>
        <w:rPr>
          <w:color w:val="161616"/>
          <w:sz w:val="24"/>
          <w:szCs w:val="24"/>
        </w:rPr>
      </w:pPr>
      <w:r w:rsidRPr="00117A38">
        <w:rPr>
          <w:color w:val="161616"/>
          <w:w w:val="110"/>
          <w:sz w:val="24"/>
          <w:szCs w:val="24"/>
        </w:rPr>
        <w:t>In the absence of the Treasurer, disburse funds and issue checks, as directed by the Board</w:t>
      </w:r>
      <w:del w:id="204" w:author="Moore, Rebecca J." w:date="2021-01-12T19:26:00Z">
        <w:r w:rsidRPr="00117A38" w:rsidDel="00FD7100">
          <w:rPr>
            <w:color w:val="161616"/>
            <w:w w:val="110"/>
            <w:sz w:val="24"/>
            <w:szCs w:val="24"/>
          </w:rPr>
          <w:delText xml:space="preserve"> of</w:delText>
        </w:r>
        <w:r w:rsidRPr="00117A38" w:rsidDel="00FD7100">
          <w:rPr>
            <w:color w:val="161616"/>
            <w:spacing w:val="-14"/>
            <w:w w:val="110"/>
            <w:sz w:val="24"/>
            <w:szCs w:val="24"/>
          </w:rPr>
          <w:delText xml:space="preserve"> </w:delText>
        </w:r>
        <w:r w:rsidRPr="00117A38" w:rsidDel="00FD7100">
          <w:rPr>
            <w:color w:val="161616"/>
            <w:w w:val="110"/>
            <w:sz w:val="24"/>
            <w:szCs w:val="24"/>
          </w:rPr>
          <w:delText>Directors</w:delText>
        </w:r>
      </w:del>
      <w:r w:rsidRPr="00117A38">
        <w:rPr>
          <w:color w:val="161616"/>
          <w:w w:val="110"/>
          <w:sz w:val="24"/>
          <w:szCs w:val="24"/>
        </w:rPr>
        <w:t>.</w:t>
      </w:r>
    </w:p>
    <w:p w:rsidR="00180DB2" w:rsidRPr="00117A38" w:rsidRDefault="00117A38" w:rsidP="00FD7100">
      <w:pPr>
        <w:pStyle w:val="ListParagraph"/>
        <w:numPr>
          <w:ilvl w:val="3"/>
          <w:numId w:val="6"/>
        </w:numPr>
        <w:tabs>
          <w:tab w:val="left" w:pos="2310"/>
          <w:tab w:val="left" w:pos="2311"/>
        </w:tabs>
        <w:spacing w:line="252" w:lineRule="auto"/>
        <w:ind w:left="1864" w:right="345" w:hanging="644"/>
        <w:rPr>
          <w:color w:val="161616"/>
          <w:sz w:val="24"/>
          <w:szCs w:val="24"/>
        </w:rPr>
      </w:pPr>
      <w:r w:rsidRPr="00117A38">
        <w:rPr>
          <w:color w:val="161616"/>
          <w:w w:val="110"/>
          <w:sz w:val="24"/>
          <w:szCs w:val="24"/>
        </w:rPr>
        <w:t>Maintain records of and, when necessary, certify proceedings</w:t>
      </w:r>
      <w:r w:rsidRPr="00117A38">
        <w:rPr>
          <w:color w:val="161616"/>
          <w:spacing w:val="-37"/>
          <w:w w:val="110"/>
          <w:sz w:val="24"/>
          <w:szCs w:val="24"/>
        </w:rPr>
        <w:t xml:space="preserve"> </w:t>
      </w:r>
      <w:r w:rsidRPr="00117A38">
        <w:rPr>
          <w:color w:val="161616"/>
          <w:w w:val="110"/>
          <w:sz w:val="24"/>
          <w:szCs w:val="24"/>
        </w:rPr>
        <w:t>of the board and the</w:t>
      </w:r>
      <w:r w:rsidRPr="00117A38">
        <w:rPr>
          <w:color w:val="161616"/>
          <w:spacing w:val="13"/>
          <w:w w:val="110"/>
          <w:sz w:val="24"/>
          <w:szCs w:val="24"/>
        </w:rPr>
        <w:t xml:space="preserve"> </w:t>
      </w:r>
      <w:r w:rsidRPr="00117A38">
        <w:rPr>
          <w:color w:val="161616"/>
          <w:w w:val="110"/>
          <w:sz w:val="24"/>
          <w:szCs w:val="24"/>
        </w:rPr>
        <w:t>members.</w:t>
      </w:r>
    </w:p>
    <w:p w:rsidR="00180DB2" w:rsidRPr="00FD7100" w:rsidRDefault="00117A38" w:rsidP="00FD7100">
      <w:pPr>
        <w:pStyle w:val="ListParagraph"/>
        <w:numPr>
          <w:ilvl w:val="3"/>
          <w:numId w:val="6"/>
        </w:numPr>
        <w:tabs>
          <w:tab w:val="left" w:pos="2300"/>
          <w:tab w:val="left" w:pos="2301"/>
        </w:tabs>
        <w:spacing w:line="285" w:lineRule="exact"/>
        <w:ind w:left="2300" w:hanging="1080"/>
        <w:rPr>
          <w:color w:val="161616"/>
          <w:sz w:val="24"/>
          <w:szCs w:val="24"/>
        </w:rPr>
      </w:pPr>
      <w:r w:rsidRPr="00117A38">
        <w:rPr>
          <w:color w:val="161616"/>
          <w:w w:val="105"/>
          <w:sz w:val="24"/>
          <w:szCs w:val="24"/>
        </w:rPr>
        <w:t>Chair the Nominating</w:t>
      </w:r>
      <w:r w:rsidRPr="00117A38">
        <w:rPr>
          <w:color w:val="161616"/>
          <w:spacing w:val="3"/>
          <w:w w:val="105"/>
          <w:sz w:val="24"/>
          <w:szCs w:val="24"/>
        </w:rPr>
        <w:t xml:space="preserve"> </w:t>
      </w:r>
      <w:r w:rsidRPr="00117A38">
        <w:rPr>
          <w:color w:val="161616"/>
          <w:w w:val="105"/>
          <w:sz w:val="24"/>
          <w:szCs w:val="24"/>
        </w:rPr>
        <w:t>Committee.</w:t>
      </w:r>
    </w:p>
    <w:p w:rsidR="00FD7100" w:rsidRPr="00117A38" w:rsidRDefault="00FD7100" w:rsidP="00FD7100">
      <w:pPr>
        <w:pStyle w:val="ListParagraph"/>
        <w:tabs>
          <w:tab w:val="left" w:pos="2300"/>
          <w:tab w:val="left" w:pos="2301"/>
        </w:tabs>
        <w:spacing w:line="285" w:lineRule="exact"/>
        <w:ind w:left="2300" w:firstLine="0"/>
        <w:rPr>
          <w:color w:val="161616"/>
          <w:sz w:val="24"/>
          <w:szCs w:val="24"/>
        </w:rPr>
      </w:pPr>
    </w:p>
    <w:p w:rsidR="00180DB2" w:rsidRPr="00117A38" w:rsidRDefault="00117A38" w:rsidP="00FD7100">
      <w:pPr>
        <w:pStyle w:val="ListParagraph"/>
        <w:numPr>
          <w:ilvl w:val="2"/>
          <w:numId w:val="6"/>
        </w:numPr>
        <w:tabs>
          <w:tab w:val="left" w:pos="1581"/>
        </w:tabs>
        <w:spacing w:before="69" w:line="242" w:lineRule="auto"/>
        <w:ind w:left="1367" w:right="1263" w:hanging="517"/>
        <w:rPr>
          <w:color w:val="1A1A1A"/>
          <w:sz w:val="24"/>
          <w:szCs w:val="24"/>
        </w:rPr>
      </w:pPr>
      <w:del w:id="205" w:author="Moore, Rebecca J." w:date="2021-01-12T19:27:00Z">
        <w:r w:rsidRPr="00117A38" w:rsidDel="00FD7100">
          <w:rPr>
            <w:i/>
            <w:color w:val="1A1A1A"/>
            <w:w w:val="105"/>
            <w:sz w:val="24"/>
            <w:szCs w:val="24"/>
          </w:rPr>
          <w:delText>President Elect</w:delText>
        </w:r>
      </w:del>
      <w:ins w:id="206" w:author="Moore, Rebecca J." w:date="2021-01-12T19:27:00Z">
        <w:r w:rsidR="00FD7100">
          <w:rPr>
            <w:i/>
            <w:color w:val="1A1A1A"/>
            <w:w w:val="105"/>
            <w:sz w:val="24"/>
            <w:szCs w:val="24"/>
          </w:rPr>
          <w:t>Vice President</w:t>
        </w:r>
      </w:ins>
      <w:r w:rsidRPr="00117A38">
        <w:rPr>
          <w:i/>
          <w:color w:val="1A1A1A"/>
          <w:w w:val="105"/>
          <w:sz w:val="24"/>
          <w:szCs w:val="24"/>
        </w:rPr>
        <w:t xml:space="preserve"> </w:t>
      </w:r>
      <w:r w:rsidRPr="00117A38">
        <w:rPr>
          <w:color w:val="1A1A1A"/>
          <w:w w:val="105"/>
          <w:sz w:val="24"/>
          <w:szCs w:val="24"/>
        </w:rPr>
        <w:t xml:space="preserve">- </w:t>
      </w:r>
      <w:r w:rsidRPr="00117A38">
        <w:rPr>
          <w:i/>
          <w:color w:val="1A1A1A"/>
          <w:w w:val="105"/>
          <w:sz w:val="24"/>
          <w:szCs w:val="24"/>
        </w:rPr>
        <w:t>Public Relations</w:t>
      </w:r>
      <w:ins w:id="207" w:author="Moore, Rebecca J." w:date="2021-01-12T19:27:00Z">
        <w:r w:rsidR="00FD7100">
          <w:rPr>
            <w:i/>
            <w:color w:val="1A1A1A"/>
            <w:w w:val="105"/>
            <w:sz w:val="24"/>
            <w:szCs w:val="24"/>
          </w:rPr>
          <w:t xml:space="preserve"> Chair</w:t>
        </w:r>
      </w:ins>
      <w:r w:rsidRPr="00117A38">
        <w:rPr>
          <w:i/>
          <w:color w:val="1A1A1A"/>
          <w:w w:val="105"/>
          <w:sz w:val="24"/>
          <w:szCs w:val="24"/>
        </w:rPr>
        <w:t xml:space="preserve">. </w:t>
      </w:r>
      <w:r w:rsidRPr="00117A38">
        <w:rPr>
          <w:color w:val="1A1A1A"/>
          <w:w w:val="105"/>
          <w:sz w:val="24"/>
          <w:szCs w:val="24"/>
        </w:rPr>
        <w:t xml:space="preserve">The </w:t>
      </w:r>
      <w:del w:id="208" w:author="Moore, Rebecca J." w:date="2021-01-12T19:27:00Z">
        <w:r w:rsidRPr="00117A38" w:rsidDel="00FD7100">
          <w:rPr>
            <w:color w:val="1A1A1A"/>
            <w:w w:val="105"/>
            <w:sz w:val="24"/>
            <w:szCs w:val="24"/>
          </w:rPr>
          <w:delText>President Elect</w:delText>
        </w:r>
      </w:del>
      <w:del w:id="209" w:author="Moore, Rebecca J." w:date="2021-01-12T19:29:00Z">
        <w:r w:rsidRPr="00117A38" w:rsidDel="001D7993">
          <w:rPr>
            <w:color w:val="1A1A1A"/>
            <w:w w:val="105"/>
            <w:sz w:val="24"/>
            <w:szCs w:val="24"/>
          </w:rPr>
          <w:delText xml:space="preserve"> - </w:delText>
        </w:r>
      </w:del>
      <w:r w:rsidRPr="00117A38">
        <w:rPr>
          <w:color w:val="1A1A1A"/>
          <w:w w:val="105"/>
          <w:sz w:val="24"/>
          <w:szCs w:val="24"/>
        </w:rPr>
        <w:t>Public Relations</w:t>
      </w:r>
      <w:r w:rsidRPr="00117A38">
        <w:rPr>
          <w:color w:val="1A1A1A"/>
          <w:spacing w:val="2"/>
          <w:w w:val="105"/>
          <w:sz w:val="24"/>
          <w:szCs w:val="24"/>
        </w:rPr>
        <w:t xml:space="preserve"> </w:t>
      </w:r>
      <w:ins w:id="210" w:author="Moore, Rebecca J." w:date="2021-01-12T19:27:00Z">
        <w:r w:rsidR="001D7993">
          <w:rPr>
            <w:color w:val="1A1A1A"/>
            <w:spacing w:val="2"/>
            <w:w w:val="105"/>
            <w:sz w:val="24"/>
            <w:szCs w:val="24"/>
          </w:rPr>
          <w:t xml:space="preserve">Chair </w:t>
        </w:r>
      </w:ins>
      <w:r w:rsidRPr="00117A38">
        <w:rPr>
          <w:color w:val="1A1A1A"/>
          <w:w w:val="105"/>
          <w:sz w:val="24"/>
          <w:szCs w:val="24"/>
        </w:rPr>
        <w:t>shall:</w:t>
      </w:r>
    </w:p>
    <w:p w:rsidR="00180DB2" w:rsidRPr="00117A38" w:rsidRDefault="001D7993" w:rsidP="00FD7100">
      <w:pPr>
        <w:pStyle w:val="ListParagraph"/>
        <w:numPr>
          <w:ilvl w:val="3"/>
          <w:numId w:val="6"/>
        </w:numPr>
        <w:tabs>
          <w:tab w:val="left" w:pos="2300"/>
          <w:tab w:val="left" w:pos="2301"/>
        </w:tabs>
        <w:spacing w:before="12" w:line="249" w:lineRule="auto"/>
        <w:ind w:left="1853" w:right="526" w:hanging="638"/>
        <w:rPr>
          <w:color w:val="1A1A1A"/>
          <w:sz w:val="24"/>
          <w:szCs w:val="24"/>
        </w:rPr>
      </w:pPr>
      <w:ins w:id="211" w:author="Moore, Rebecca J." w:date="2021-01-12T19:27:00Z">
        <w:r>
          <w:rPr>
            <w:color w:val="1A1A1A"/>
            <w:w w:val="105"/>
            <w:sz w:val="24"/>
            <w:szCs w:val="24"/>
          </w:rPr>
          <w:t xml:space="preserve">If no President Elect has been elected, </w:t>
        </w:r>
      </w:ins>
      <w:del w:id="212" w:author="Moore, Rebecca J." w:date="2021-01-12T19:27:00Z">
        <w:r w:rsidR="00117A38" w:rsidRPr="00117A38" w:rsidDel="001D7993">
          <w:rPr>
            <w:color w:val="1A1A1A"/>
            <w:w w:val="105"/>
            <w:sz w:val="24"/>
            <w:szCs w:val="24"/>
          </w:rPr>
          <w:delText>P</w:delText>
        </w:r>
      </w:del>
      <w:ins w:id="213" w:author="Moore, Rebecca J." w:date="2021-01-12T19:27:00Z">
        <w:r>
          <w:rPr>
            <w:color w:val="1A1A1A"/>
            <w:w w:val="105"/>
            <w:sz w:val="24"/>
            <w:szCs w:val="24"/>
          </w:rPr>
          <w:t>p</w:t>
        </w:r>
      </w:ins>
      <w:r w:rsidR="00117A38" w:rsidRPr="00117A38">
        <w:rPr>
          <w:color w:val="1A1A1A"/>
          <w:w w:val="105"/>
          <w:sz w:val="24"/>
          <w:szCs w:val="24"/>
        </w:rPr>
        <w:t xml:space="preserve">erform the duties of the </w:t>
      </w:r>
      <w:ins w:id="214" w:author="Moore, Rebecca J." w:date="2021-01-12T19:27:00Z">
        <w:r>
          <w:rPr>
            <w:color w:val="1A1A1A"/>
            <w:w w:val="105"/>
            <w:sz w:val="24"/>
            <w:szCs w:val="24"/>
          </w:rPr>
          <w:t>P</w:t>
        </w:r>
      </w:ins>
      <w:del w:id="215" w:author="Moore, Rebecca J." w:date="2021-01-12T19:27:00Z">
        <w:r w:rsidR="00117A38" w:rsidRPr="00117A38" w:rsidDel="001D7993">
          <w:rPr>
            <w:color w:val="1A1A1A"/>
            <w:w w:val="105"/>
            <w:sz w:val="24"/>
            <w:szCs w:val="24"/>
          </w:rPr>
          <w:delText>p</w:delText>
        </w:r>
      </w:del>
      <w:r w:rsidR="00117A38" w:rsidRPr="00117A38">
        <w:rPr>
          <w:color w:val="1A1A1A"/>
          <w:w w:val="105"/>
          <w:sz w:val="24"/>
          <w:szCs w:val="24"/>
        </w:rPr>
        <w:t xml:space="preserve">resident in the absence of the </w:t>
      </w:r>
      <w:del w:id="216" w:author="Moore, Rebecca J." w:date="2021-01-12T19:28:00Z">
        <w:r w:rsidR="00117A38" w:rsidRPr="00117A38" w:rsidDel="001D7993">
          <w:rPr>
            <w:color w:val="1A1A1A"/>
            <w:w w:val="105"/>
            <w:sz w:val="24"/>
            <w:szCs w:val="24"/>
          </w:rPr>
          <w:delText>p</w:delText>
        </w:r>
      </w:del>
      <w:ins w:id="217" w:author="Moore, Rebecca J." w:date="2021-01-12T19:28:00Z">
        <w:r>
          <w:rPr>
            <w:color w:val="1A1A1A"/>
            <w:w w:val="105"/>
            <w:sz w:val="24"/>
            <w:szCs w:val="24"/>
          </w:rPr>
          <w:t>P</w:t>
        </w:r>
      </w:ins>
      <w:r w:rsidR="00117A38" w:rsidRPr="00117A38">
        <w:rPr>
          <w:color w:val="1A1A1A"/>
          <w:w w:val="105"/>
          <w:sz w:val="24"/>
          <w:szCs w:val="24"/>
        </w:rPr>
        <w:t>resident, or vacancy in the presidential office, and be expected to assume the office of President for the succeeding</w:t>
      </w:r>
      <w:r w:rsidR="00117A38" w:rsidRPr="00117A38">
        <w:rPr>
          <w:color w:val="1A1A1A"/>
          <w:spacing w:val="36"/>
          <w:w w:val="105"/>
          <w:sz w:val="24"/>
          <w:szCs w:val="24"/>
        </w:rPr>
        <w:t xml:space="preserve"> </w:t>
      </w:r>
      <w:r w:rsidR="00117A38" w:rsidRPr="00117A38">
        <w:rPr>
          <w:color w:val="1A1A1A"/>
          <w:w w:val="105"/>
          <w:sz w:val="24"/>
          <w:szCs w:val="24"/>
        </w:rPr>
        <w:t>term.</w:t>
      </w:r>
    </w:p>
    <w:p w:rsidR="00180DB2" w:rsidRPr="00117A38" w:rsidRDefault="00117A38" w:rsidP="00FD7100">
      <w:pPr>
        <w:pStyle w:val="ListParagraph"/>
        <w:numPr>
          <w:ilvl w:val="3"/>
          <w:numId w:val="6"/>
        </w:numPr>
        <w:tabs>
          <w:tab w:val="left" w:pos="2288"/>
          <w:tab w:val="left" w:pos="2289"/>
        </w:tabs>
        <w:spacing w:line="294" w:lineRule="exact"/>
        <w:ind w:left="2288" w:hanging="1078"/>
        <w:rPr>
          <w:color w:val="1A1A1A"/>
          <w:sz w:val="24"/>
          <w:szCs w:val="24"/>
        </w:rPr>
      </w:pPr>
      <w:r w:rsidRPr="00117A38">
        <w:rPr>
          <w:color w:val="1A1A1A"/>
          <w:w w:val="105"/>
          <w:sz w:val="24"/>
          <w:szCs w:val="24"/>
        </w:rPr>
        <w:t>Attend all member meetings whenever</w:t>
      </w:r>
      <w:r w:rsidRPr="00117A38">
        <w:rPr>
          <w:color w:val="1A1A1A"/>
          <w:spacing w:val="57"/>
          <w:w w:val="105"/>
          <w:sz w:val="24"/>
          <w:szCs w:val="24"/>
        </w:rPr>
        <w:t xml:space="preserve"> </w:t>
      </w:r>
      <w:r w:rsidRPr="00117A38">
        <w:rPr>
          <w:color w:val="1A1A1A"/>
          <w:w w:val="105"/>
          <w:sz w:val="24"/>
          <w:szCs w:val="24"/>
        </w:rPr>
        <w:t>possible.</w:t>
      </w:r>
    </w:p>
    <w:p w:rsidR="00180DB2" w:rsidRPr="00117A38" w:rsidRDefault="00117A38" w:rsidP="00FD7100">
      <w:pPr>
        <w:pStyle w:val="ListParagraph"/>
        <w:numPr>
          <w:ilvl w:val="3"/>
          <w:numId w:val="6"/>
        </w:numPr>
        <w:tabs>
          <w:tab w:val="left" w:pos="2290"/>
          <w:tab w:val="left" w:pos="2291"/>
        </w:tabs>
        <w:spacing w:before="8" w:line="244" w:lineRule="auto"/>
        <w:ind w:left="1858" w:right="292" w:hanging="648"/>
        <w:rPr>
          <w:color w:val="1A1A1A"/>
          <w:sz w:val="24"/>
          <w:szCs w:val="24"/>
        </w:rPr>
      </w:pPr>
      <w:r w:rsidRPr="00117A38">
        <w:rPr>
          <w:color w:val="1A1A1A"/>
          <w:w w:val="105"/>
          <w:sz w:val="24"/>
          <w:szCs w:val="24"/>
        </w:rPr>
        <w:t>Oversee all communications, publications, and public relations used to promote OBW, specifically including advertising, newspaper announcements, Internet presence, and radio/television, as the case maybe.</w:t>
      </w:r>
    </w:p>
    <w:p w:rsidR="00180DB2" w:rsidRPr="00117A38" w:rsidRDefault="00117A38" w:rsidP="00FD7100">
      <w:pPr>
        <w:pStyle w:val="ListParagraph"/>
        <w:numPr>
          <w:ilvl w:val="3"/>
          <w:numId w:val="6"/>
        </w:numPr>
        <w:tabs>
          <w:tab w:val="left" w:pos="2288"/>
          <w:tab w:val="left" w:pos="2289"/>
        </w:tabs>
        <w:spacing w:before="6"/>
        <w:ind w:left="1862" w:right="361" w:hanging="647"/>
        <w:rPr>
          <w:color w:val="1A1A1A"/>
          <w:sz w:val="24"/>
          <w:szCs w:val="24"/>
        </w:rPr>
      </w:pPr>
      <w:r w:rsidRPr="00117A38">
        <w:rPr>
          <w:color w:val="1A1A1A"/>
          <w:w w:val="105"/>
          <w:sz w:val="24"/>
          <w:szCs w:val="24"/>
        </w:rPr>
        <w:t>Serve</w:t>
      </w:r>
      <w:r w:rsidRPr="00117A38">
        <w:rPr>
          <w:color w:val="1A1A1A"/>
          <w:spacing w:val="-12"/>
          <w:w w:val="105"/>
          <w:sz w:val="24"/>
          <w:szCs w:val="24"/>
        </w:rPr>
        <w:t xml:space="preserve"> </w:t>
      </w:r>
      <w:r w:rsidRPr="00117A38">
        <w:rPr>
          <w:color w:val="1A1A1A"/>
          <w:w w:val="105"/>
          <w:sz w:val="24"/>
          <w:szCs w:val="24"/>
        </w:rPr>
        <w:t>on</w:t>
      </w:r>
      <w:r w:rsidRPr="00117A38">
        <w:rPr>
          <w:color w:val="1A1A1A"/>
          <w:spacing w:val="-16"/>
          <w:w w:val="105"/>
          <w:sz w:val="24"/>
          <w:szCs w:val="24"/>
        </w:rPr>
        <w:t xml:space="preserve"> </w:t>
      </w:r>
      <w:r w:rsidRPr="00117A38">
        <w:rPr>
          <w:color w:val="1A1A1A"/>
          <w:w w:val="105"/>
          <w:sz w:val="24"/>
          <w:szCs w:val="24"/>
        </w:rPr>
        <w:t>the</w:t>
      </w:r>
      <w:r w:rsidRPr="00117A38">
        <w:rPr>
          <w:color w:val="1A1A1A"/>
          <w:spacing w:val="4"/>
          <w:w w:val="105"/>
          <w:sz w:val="24"/>
          <w:szCs w:val="24"/>
        </w:rPr>
        <w:t xml:space="preserve"> </w:t>
      </w:r>
      <w:r w:rsidRPr="00117A38">
        <w:rPr>
          <w:color w:val="1A1A1A"/>
          <w:w w:val="105"/>
          <w:sz w:val="24"/>
          <w:szCs w:val="24"/>
        </w:rPr>
        <w:t>Woman</w:t>
      </w:r>
      <w:r w:rsidRPr="00117A38">
        <w:rPr>
          <w:color w:val="1A1A1A"/>
          <w:spacing w:val="-5"/>
          <w:w w:val="105"/>
          <w:sz w:val="24"/>
          <w:szCs w:val="24"/>
        </w:rPr>
        <w:t xml:space="preserve"> </w:t>
      </w:r>
      <w:r w:rsidRPr="00117A38">
        <w:rPr>
          <w:color w:val="1A1A1A"/>
          <w:w w:val="105"/>
          <w:sz w:val="24"/>
          <w:szCs w:val="24"/>
        </w:rPr>
        <w:t>of</w:t>
      </w:r>
      <w:r w:rsidRPr="00117A38">
        <w:rPr>
          <w:color w:val="1A1A1A"/>
          <w:spacing w:val="-20"/>
          <w:w w:val="105"/>
          <w:sz w:val="24"/>
          <w:szCs w:val="24"/>
        </w:rPr>
        <w:t xml:space="preserve"> </w:t>
      </w:r>
      <w:r w:rsidRPr="00117A38">
        <w:rPr>
          <w:color w:val="1A1A1A"/>
          <w:w w:val="105"/>
          <w:sz w:val="24"/>
          <w:szCs w:val="24"/>
        </w:rPr>
        <w:t>Achievement</w:t>
      </w:r>
      <w:r w:rsidRPr="00117A38">
        <w:rPr>
          <w:color w:val="1A1A1A"/>
          <w:spacing w:val="-1"/>
          <w:w w:val="105"/>
          <w:sz w:val="24"/>
          <w:szCs w:val="24"/>
        </w:rPr>
        <w:t xml:space="preserve"> </w:t>
      </w:r>
      <w:r w:rsidRPr="00117A38">
        <w:rPr>
          <w:color w:val="1A1A1A"/>
          <w:w w:val="105"/>
          <w:sz w:val="24"/>
          <w:szCs w:val="24"/>
        </w:rPr>
        <w:t>Committee</w:t>
      </w:r>
      <w:ins w:id="218" w:author="Moore, Rebecca J." w:date="2021-01-12T19:28:00Z">
        <w:r w:rsidR="001D7993">
          <w:rPr>
            <w:color w:val="1A1A1A"/>
            <w:w w:val="105"/>
            <w:sz w:val="24"/>
            <w:szCs w:val="24"/>
          </w:rPr>
          <w:t xml:space="preserve"> </w:t>
        </w:r>
      </w:ins>
      <w:r w:rsidRPr="00117A38">
        <w:rPr>
          <w:color w:val="1A1A1A"/>
          <w:w w:val="105"/>
          <w:sz w:val="24"/>
          <w:szCs w:val="24"/>
        </w:rPr>
        <w:t>to</w:t>
      </w:r>
      <w:r w:rsidRPr="00117A38">
        <w:rPr>
          <w:color w:val="1A1A1A"/>
          <w:spacing w:val="2"/>
          <w:w w:val="105"/>
          <w:sz w:val="24"/>
          <w:szCs w:val="24"/>
        </w:rPr>
        <w:t xml:space="preserve"> </w:t>
      </w:r>
      <w:r w:rsidRPr="00117A38">
        <w:rPr>
          <w:color w:val="1A1A1A"/>
          <w:w w:val="105"/>
          <w:sz w:val="24"/>
          <w:szCs w:val="24"/>
        </w:rPr>
        <w:t>publicize</w:t>
      </w:r>
      <w:r w:rsidRPr="00117A38">
        <w:rPr>
          <w:color w:val="1A1A1A"/>
          <w:spacing w:val="-14"/>
          <w:w w:val="105"/>
          <w:sz w:val="24"/>
          <w:szCs w:val="24"/>
        </w:rPr>
        <w:t xml:space="preserve"> </w:t>
      </w:r>
      <w:r w:rsidRPr="00117A38">
        <w:rPr>
          <w:color w:val="1A1A1A"/>
          <w:w w:val="105"/>
          <w:sz w:val="24"/>
          <w:szCs w:val="24"/>
        </w:rPr>
        <w:t>the event.</w:t>
      </w:r>
    </w:p>
    <w:p w:rsidR="00180DB2" w:rsidRPr="00FD7100" w:rsidRDefault="00117A38" w:rsidP="00FD7100">
      <w:pPr>
        <w:pStyle w:val="ListParagraph"/>
        <w:numPr>
          <w:ilvl w:val="3"/>
          <w:numId w:val="6"/>
        </w:numPr>
        <w:tabs>
          <w:tab w:val="left" w:pos="2305"/>
          <w:tab w:val="left" w:pos="2306"/>
        </w:tabs>
        <w:spacing w:before="3"/>
        <w:ind w:left="1868" w:right="1305" w:hanging="653"/>
        <w:rPr>
          <w:color w:val="1A1A1A"/>
          <w:sz w:val="24"/>
          <w:szCs w:val="24"/>
        </w:rPr>
      </w:pPr>
      <w:r w:rsidRPr="00117A38">
        <w:rPr>
          <w:color w:val="1A1A1A"/>
          <w:w w:val="105"/>
          <w:sz w:val="24"/>
          <w:szCs w:val="24"/>
        </w:rPr>
        <w:t xml:space="preserve">Perform other duties prescribed by the </w:t>
      </w:r>
      <w:ins w:id="219" w:author="Moore, Rebecca J." w:date="2021-01-12T19:28:00Z">
        <w:r w:rsidR="001D7993">
          <w:rPr>
            <w:color w:val="1A1A1A"/>
            <w:w w:val="105"/>
            <w:sz w:val="24"/>
            <w:szCs w:val="24"/>
          </w:rPr>
          <w:t>B</w:t>
        </w:r>
      </w:ins>
      <w:del w:id="220" w:author="Moore, Rebecca J." w:date="2021-01-12T19:28:00Z">
        <w:r w:rsidRPr="00117A38" w:rsidDel="001D7993">
          <w:rPr>
            <w:color w:val="1A1A1A"/>
            <w:w w:val="105"/>
            <w:sz w:val="24"/>
            <w:szCs w:val="24"/>
          </w:rPr>
          <w:delText>b</w:delText>
        </w:r>
      </w:del>
      <w:r w:rsidRPr="00117A38">
        <w:rPr>
          <w:color w:val="1A1A1A"/>
          <w:w w:val="105"/>
          <w:sz w:val="24"/>
          <w:szCs w:val="24"/>
        </w:rPr>
        <w:t>oard or by the president.</w:t>
      </w:r>
    </w:p>
    <w:p w:rsidR="00180DB2" w:rsidRPr="00117A38" w:rsidRDefault="00180DB2" w:rsidP="00F07E9D">
      <w:pPr>
        <w:pStyle w:val="BodyText"/>
        <w:spacing w:before="11"/>
        <w:rPr>
          <w:sz w:val="24"/>
          <w:szCs w:val="24"/>
        </w:rPr>
      </w:pPr>
    </w:p>
    <w:p w:rsidR="00180DB2" w:rsidRPr="00117A38" w:rsidRDefault="00117A38" w:rsidP="00FD7100">
      <w:pPr>
        <w:pStyle w:val="ListParagraph"/>
        <w:numPr>
          <w:ilvl w:val="2"/>
          <w:numId w:val="6"/>
        </w:numPr>
        <w:tabs>
          <w:tab w:val="left" w:pos="1568"/>
        </w:tabs>
        <w:spacing w:line="242" w:lineRule="auto"/>
        <w:ind w:left="1359" w:right="753" w:hanging="505"/>
        <w:rPr>
          <w:color w:val="1A1A1A"/>
          <w:sz w:val="24"/>
          <w:szCs w:val="24"/>
        </w:rPr>
      </w:pPr>
      <w:r w:rsidRPr="00117A38">
        <w:rPr>
          <w:i/>
          <w:color w:val="1A1A1A"/>
          <w:w w:val="105"/>
          <w:sz w:val="24"/>
          <w:szCs w:val="24"/>
        </w:rPr>
        <w:t>Vice President- Programming</w:t>
      </w:r>
      <w:ins w:id="221" w:author="Moore, Rebecca J." w:date="2021-01-12T19:29:00Z">
        <w:r w:rsidR="001D7993">
          <w:rPr>
            <w:i/>
            <w:color w:val="1A1A1A"/>
            <w:w w:val="105"/>
            <w:sz w:val="24"/>
            <w:szCs w:val="24"/>
          </w:rPr>
          <w:t xml:space="preserve"> Chair</w:t>
        </w:r>
      </w:ins>
      <w:r w:rsidRPr="00117A38">
        <w:rPr>
          <w:i/>
          <w:color w:val="1A1A1A"/>
          <w:w w:val="105"/>
          <w:sz w:val="24"/>
          <w:szCs w:val="24"/>
        </w:rPr>
        <w:t xml:space="preserve">. </w:t>
      </w:r>
      <w:del w:id="222" w:author="Moore, Rebecca J." w:date="2021-01-12T19:29:00Z">
        <w:r w:rsidRPr="00117A38" w:rsidDel="001D7993">
          <w:rPr>
            <w:color w:val="1A1A1A"/>
            <w:w w:val="105"/>
            <w:sz w:val="24"/>
            <w:szCs w:val="24"/>
          </w:rPr>
          <w:delText xml:space="preserve">The Vice President- </w:delText>
        </w:r>
      </w:del>
      <w:r w:rsidRPr="00117A38">
        <w:rPr>
          <w:color w:val="1A1A1A"/>
          <w:w w:val="105"/>
          <w:sz w:val="24"/>
          <w:szCs w:val="24"/>
        </w:rPr>
        <w:t>Programming</w:t>
      </w:r>
      <w:ins w:id="223" w:author="Moore, Rebecca J." w:date="2021-01-12T19:29:00Z">
        <w:r w:rsidR="001D7993">
          <w:rPr>
            <w:color w:val="1A1A1A"/>
            <w:w w:val="105"/>
            <w:sz w:val="24"/>
            <w:szCs w:val="24"/>
          </w:rPr>
          <w:t xml:space="preserve"> Chair</w:t>
        </w:r>
      </w:ins>
      <w:r w:rsidRPr="00117A38">
        <w:rPr>
          <w:color w:val="1A1A1A"/>
          <w:w w:val="105"/>
          <w:sz w:val="24"/>
          <w:szCs w:val="24"/>
        </w:rPr>
        <w:t xml:space="preserve"> shall:</w:t>
      </w:r>
    </w:p>
    <w:p w:rsidR="001D7993" w:rsidRPr="001D7993" w:rsidRDefault="00117A38" w:rsidP="001D7993">
      <w:pPr>
        <w:pStyle w:val="ListParagraph"/>
        <w:numPr>
          <w:ilvl w:val="3"/>
          <w:numId w:val="6"/>
        </w:numPr>
        <w:tabs>
          <w:tab w:val="left" w:pos="2304"/>
          <w:tab w:val="left" w:pos="2305"/>
        </w:tabs>
        <w:spacing w:before="6" w:line="242" w:lineRule="auto"/>
        <w:ind w:left="1869" w:right="475" w:hanging="644"/>
        <w:rPr>
          <w:color w:val="1A1A1A"/>
          <w:sz w:val="24"/>
          <w:szCs w:val="24"/>
        </w:rPr>
      </w:pPr>
      <w:r w:rsidRPr="00117A38">
        <w:rPr>
          <w:color w:val="1A1A1A"/>
          <w:w w:val="105"/>
          <w:sz w:val="24"/>
          <w:szCs w:val="24"/>
        </w:rPr>
        <w:t>Coordinate speakers and other programs that are designed for professional, working women for the monthly member meetings that educate, motivate, and inspire and otherwise appeal to the membership.</w:t>
      </w:r>
    </w:p>
    <w:p w:rsidR="001D7993" w:rsidRPr="001D7993" w:rsidRDefault="00117A38" w:rsidP="001D7993">
      <w:pPr>
        <w:pStyle w:val="ListParagraph"/>
        <w:numPr>
          <w:ilvl w:val="3"/>
          <w:numId w:val="6"/>
        </w:numPr>
        <w:tabs>
          <w:tab w:val="left" w:pos="2304"/>
          <w:tab w:val="left" w:pos="2305"/>
        </w:tabs>
        <w:spacing w:before="6" w:line="242" w:lineRule="auto"/>
        <w:ind w:left="1869" w:right="475" w:hanging="644"/>
        <w:rPr>
          <w:ins w:id="224" w:author="Moore, Rebecca J." w:date="2021-01-12T19:29:00Z"/>
          <w:color w:val="1A1A1A"/>
          <w:sz w:val="24"/>
          <w:szCs w:val="24"/>
        </w:rPr>
      </w:pPr>
      <w:r w:rsidRPr="001D7993">
        <w:rPr>
          <w:color w:val="1A1A1A"/>
          <w:w w:val="110"/>
          <w:sz w:val="24"/>
          <w:szCs w:val="24"/>
        </w:rPr>
        <w:t xml:space="preserve">Work with the </w:t>
      </w:r>
      <w:ins w:id="225" w:author="Moore, Rebecca J." w:date="2021-01-12T19:29:00Z">
        <w:r w:rsidR="001D7993" w:rsidRPr="001D7993">
          <w:rPr>
            <w:color w:val="1A1A1A"/>
            <w:w w:val="110"/>
            <w:sz w:val="24"/>
            <w:szCs w:val="24"/>
          </w:rPr>
          <w:t xml:space="preserve">Public Relations Chair to coordinate communication about member meeting programs. </w:t>
        </w:r>
      </w:ins>
    </w:p>
    <w:p w:rsidR="00180DB2" w:rsidRPr="00117A38" w:rsidRDefault="001D7993" w:rsidP="001D7993">
      <w:pPr>
        <w:pStyle w:val="ListParagraph"/>
        <w:numPr>
          <w:ilvl w:val="3"/>
          <w:numId w:val="6"/>
        </w:numPr>
        <w:tabs>
          <w:tab w:val="left" w:pos="2301"/>
          <w:tab w:val="left" w:pos="2302"/>
        </w:tabs>
        <w:spacing w:before="9" w:line="244" w:lineRule="auto"/>
        <w:ind w:left="1867" w:right="205" w:hanging="642"/>
        <w:rPr>
          <w:color w:val="1A1A1A"/>
          <w:sz w:val="24"/>
          <w:szCs w:val="24"/>
        </w:rPr>
      </w:pPr>
      <w:ins w:id="226" w:author="Moore, Rebecca J." w:date="2021-01-12T19:29:00Z">
        <w:r>
          <w:rPr>
            <w:color w:val="1A1A1A"/>
            <w:w w:val="110"/>
            <w:sz w:val="24"/>
            <w:szCs w:val="24"/>
          </w:rPr>
          <w:t>Work with other Board members as necessary to ensure appropriate programming is coordinated at various events and activities held by OBW.</w:t>
        </w:r>
      </w:ins>
      <w:del w:id="227" w:author="Moore, Rebecca J." w:date="2021-01-12T19:29:00Z">
        <w:r w:rsidR="00117A38" w:rsidRPr="00117A38" w:rsidDel="001D7993">
          <w:rPr>
            <w:color w:val="1A1A1A"/>
            <w:w w:val="110"/>
            <w:sz w:val="24"/>
            <w:szCs w:val="24"/>
          </w:rPr>
          <w:delText>Vice President-Membership to organize an annual</w:delText>
        </w:r>
        <w:r w:rsidR="00117A38" w:rsidRPr="00117A38" w:rsidDel="001D7993">
          <w:rPr>
            <w:color w:val="1A1A1A"/>
            <w:spacing w:val="-21"/>
            <w:w w:val="110"/>
            <w:sz w:val="24"/>
            <w:szCs w:val="24"/>
          </w:rPr>
          <w:delText xml:space="preserve"> </w:delText>
        </w:r>
        <w:r w:rsidR="00117A38" w:rsidRPr="00117A38" w:rsidDel="001D7993">
          <w:rPr>
            <w:color w:val="1A1A1A"/>
            <w:w w:val="110"/>
            <w:sz w:val="24"/>
            <w:szCs w:val="24"/>
          </w:rPr>
          <w:lastRenderedPageBreak/>
          <w:delText>membership</w:delText>
        </w:r>
        <w:r w:rsidR="00117A38" w:rsidRPr="00117A38" w:rsidDel="001D7993">
          <w:rPr>
            <w:color w:val="1A1A1A"/>
            <w:spacing w:val="-14"/>
            <w:w w:val="110"/>
            <w:sz w:val="24"/>
            <w:szCs w:val="24"/>
          </w:rPr>
          <w:delText xml:space="preserve"> </w:delText>
        </w:r>
        <w:r w:rsidR="00117A38" w:rsidRPr="00117A38" w:rsidDel="001D7993">
          <w:rPr>
            <w:color w:val="1A1A1A"/>
            <w:w w:val="110"/>
            <w:sz w:val="24"/>
            <w:szCs w:val="24"/>
          </w:rPr>
          <w:delText>drive</w:delText>
        </w:r>
        <w:r w:rsidR="00117A38" w:rsidRPr="00117A38" w:rsidDel="001D7993">
          <w:rPr>
            <w:color w:val="1A1A1A"/>
            <w:spacing w:val="-21"/>
            <w:w w:val="110"/>
            <w:sz w:val="24"/>
            <w:szCs w:val="24"/>
          </w:rPr>
          <w:delText xml:space="preserve"> </w:delText>
        </w:r>
        <w:r w:rsidR="00117A38" w:rsidRPr="00117A38" w:rsidDel="001D7993">
          <w:rPr>
            <w:color w:val="1A1A1A"/>
            <w:w w:val="110"/>
            <w:sz w:val="24"/>
            <w:szCs w:val="24"/>
          </w:rPr>
          <w:delText>in</w:delText>
        </w:r>
        <w:r w:rsidR="00117A38" w:rsidRPr="00117A38" w:rsidDel="001D7993">
          <w:rPr>
            <w:color w:val="1A1A1A"/>
            <w:spacing w:val="-27"/>
            <w:w w:val="110"/>
            <w:sz w:val="24"/>
            <w:szCs w:val="24"/>
          </w:rPr>
          <w:delText xml:space="preserve"> </w:delText>
        </w:r>
        <w:r w:rsidR="00117A38" w:rsidRPr="00117A38" w:rsidDel="001D7993">
          <w:rPr>
            <w:color w:val="1A1A1A"/>
            <w:w w:val="110"/>
            <w:sz w:val="24"/>
            <w:szCs w:val="24"/>
          </w:rPr>
          <w:delText>October,</w:delText>
        </w:r>
        <w:r w:rsidR="00117A38" w:rsidRPr="00117A38" w:rsidDel="001D7993">
          <w:rPr>
            <w:color w:val="1A1A1A"/>
            <w:spacing w:val="-24"/>
            <w:w w:val="110"/>
            <w:sz w:val="24"/>
            <w:szCs w:val="24"/>
          </w:rPr>
          <w:delText xml:space="preserve"> </w:delText>
        </w:r>
        <w:r w:rsidR="00117A38" w:rsidRPr="00117A38" w:rsidDel="001D7993">
          <w:rPr>
            <w:color w:val="1A1A1A"/>
            <w:w w:val="110"/>
            <w:sz w:val="24"/>
            <w:szCs w:val="24"/>
          </w:rPr>
          <w:delText>or</w:delText>
        </w:r>
        <w:r w:rsidR="00117A38" w:rsidRPr="00117A38" w:rsidDel="001D7993">
          <w:rPr>
            <w:color w:val="1A1A1A"/>
            <w:spacing w:val="-30"/>
            <w:w w:val="110"/>
            <w:sz w:val="24"/>
            <w:szCs w:val="24"/>
          </w:rPr>
          <w:delText xml:space="preserve"> </w:delText>
        </w:r>
        <w:r w:rsidR="00117A38" w:rsidRPr="00117A38" w:rsidDel="001D7993">
          <w:rPr>
            <w:color w:val="1A1A1A"/>
            <w:w w:val="110"/>
            <w:sz w:val="24"/>
            <w:szCs w:val="24"/>
          </w:rPr>
          <w:delText>such</w:delText>
        </w:r>
        <w:r w:rsidR="00117A38" w:rsidRPr="00117A38" w:rsidDel="001D7993">
          <w:rPr>
            <w:color w:val="1A1A1A"/>
            <w:spacing w:val="-24"/>
            <w:w w:val="110"/>
            <w:sz w:val="24"/>
            <w:szCs w:val="24"/>
          </w:rPr>
          <w:delText xml:space="preserve"> </w:delText>
        </w:r>
        <w:r w:rsidR="00117A38" w:rsidRPr="00117A38" w:rsidDel="001D7993">
          <w:rPr>
            <w:color w:val="1A1A1A"/>
            <w:w w:val="110"/>
            <w:sz w:val="24"/>
            <w:szCs w:val="24"/>
          </w:rPr>
          <w:delText>other</w:delText>
        </w:r>
        <w:r w:rsidR="00117A38" w:rsidRPr="00117A38" w:rsidDel="001D7993">
          <w:rPr>
            <w:color w:val="1A1A1A"/>
            <w:spacing w:val="-17"/>
            <w:w w:val="110"/>
            <w:sz w:val="24"/>
            <w:szCs w:val="24"/>
          </w:rPr>
          <w:delText xml:space="preserve"> </w:delText>
        </w:r>
        <w:r w:rsidR="00117A38" w:rsidRPr="00117A38" w:rsidDel="001D7993">
          <w:rPr>
            <w:color w:val="1A1A1A"/>
            <w:w w:val="110"/>
            <w:sz w:val="24"/>
            <w:szCs w:val="24"/>
          </w:rPr>
          <w:delText>month</w:delText>
        </w:r>
        <w:r w:rsidR="00117A38" w:rsidRPr="00117A38" w:rsidDel="001D7993">
          <w:rPr>
            <w:color w:val="1A1A1A"/>
            <w:spacing w:val="-22"/>
            <w:w w:val="110"/>
            <w:sz w:val="24"/>
            <w:szCs w:val="24"/>
          </w:rPr>
          <w:delText xml:space="preserve"> </w:delText>
        </w:r>
        <w:r w:rsidR="00117A38" w:rsidRPr="00117A38" w:rsidDel="001D7993">
          <w:rPr>
            <w:color w:val="1A1A1A"/>
            <w:w w:val="110"/>
            <w:sz w:val="24"/>
            <w:szCs w:val="24"/>
          </w:rPr>
          <w:delText>as</w:delText>
        </w:r>
        <w:r w:rsidR="00117A38" w:rsidRPr="00117A38" w:rsidDel="001D7993">
          <w:rPr>
            <w:color w:val="1A1A1A"/>
            <w:spacing w:val="-20"/>
            <w:w w:val="110"/>
            <w:sz w:val="24"/>
            <w:szCs w:val="24"/>
          </w:rPr>
          <w:delText xml:space="preserve"> </w:delText>
        </w:r>
        <w:r w:rsidR="00117A38" w:rsidRPr="00117A38" w:rsidDel="001D7993">
          <w:rPr>
            <w:color w:val="1A1A1A"/>
            <w:w w:val="110"/>
            <w:sz w:val="24"/>
            <w:szCs w:val="24"/>
          </w:rPr>
          <w:delText>may</w:delText>
        </w:r>
        <w:r w:rsidR="00117A38" w:rsidRPr="00117A38" w:rsidDel="001D7993">
          <w:rPr>
            <w:color w:val="1A1A1A"/>
            <w:spacing w:val="-27"/>
            <w:w w:val="110"/>
            <w:sz w:val="24"/>
            <w:szCs w:val="24"/>
          </w:rPr>
          <w:delText xml:space="preserve"> </w:delText>
        </w:r>
        <w:r w:rsidR="00117A38" w:rsidRPr="00117A38" w:rsidDel="001D7993">
          <w:rPr>
            <w:color w:val="1A1A1A"/>
            <w:w w:val="110"/>
            <w:sz w:val="24"/>
            <w:szCs w:val="24"/>
          </w:rPr>
          <w:delText>be determined</w:delText>
        </w:r>
        <w:r w:rsidR="00117A38" w:rsidRPr="00117A38" w:rsidDel="001D7993">
          <w:rPr>
            <w:color w:val="1A1A1A"/>
            <w:spacing w:val="-8"/>
            <w:w w:val="110"/>
            <w:sz w:val="24"/>
            <w:szCs w:val="24"/>
          </w:rPr>
          <w:delText xml:space="preserve"> </w:delText>
        </w:r>
        <w:r w:rsidR="00117A38" w:rsidRPr="00117A38" w:rsidDel="001D7993">
          <w:rPr>
            <w:color w:val="1A1A1A"/>
            <w:w w:val="110"/>
            <w:sz w:val="24"/>
            <w:szCs w:val="24"/>
          </w:rPr>
          <w:delText>by</w:delText>
        </w:r>
        <w:r w:rsidR="00117A38" w:rsidRPr="00117A38" w:rsidDel="001D7993">
          <w:rPr>
            <w:color w:val="1A1A1A"/>
            <w:spacing w:val="-33"/>
            <w:w w:val="110"/>
            <w:sz w:val="24"/>
            <w:szCs w:val="24"/>
          </w:rPr>
          <w:delText xml:space="preserve"> </w:delText>
        </w:r>
        <w:r w:rsidR="00117A38" w:rsidRPr="00117A38" w:rsidDel="001D7993">
          <w:rPr>
            <w:color w:val="1A1A1A"/>
            <w:w w:val="110"/>
            <w:sz w:val="24"/>
            <w:szCs w:val="24"/>
          </w:rPr>
          <w:delText>the</w:delText>
        </w:r>
        <w:r w:rsidR="00117A38" w:rsidRPr="00117A38" w:rsidDel="001D7993">
          <w:rPr>
            <w:color w:val="1A1A1A"/>
            <w:spacing w:val="-21"/>
            <w:w w:val="110"/>
            <w:sz w:val="24"/>
            <w:szCs w:val="24"/>
          </w:rPr>
          <w:delText xml:space="preserve"> </w:delText>
        </w:r>
        <w:r w:rsidR="00117A38" w:rsidRPr="00117A38" w:rsidDel="001D7993">
          <w:rPr>
            <w:color w:val="1A1A1A"/>
            <w:w w:val="110"/>
            <w:sz w:val="24"/>
            <w:szCs w:val="24"/>
          </w:rPr>
          <w:delText>Board</w:delText>
        </w:r>
        <w:r w:rsidR="00117A38" w:rsidRPr="00117A38" w:rsidDel="001D7993">
          <w:rPr>
            <w:color w:val="1A1A1A"/>
            <w:spacing w:val="-18"/>
            <w:w w:val="110"/>
            <w:sz w:val="24"/>
            <w:szCs w:val="24"/>
          </w:rPr>
          <w:delText xml:space="preserve"> </w:delText>
        </w:r>
        <w:r w:rsidR="00117A38" w:rsidRPr="00117A38" w:rsidDel="001D7993">
          <w:rPr>
            <w:color w:val="1A1A1A"/>
            <w:w w:val="110"/>
            <w:sz w:val="24"/>
            <w:szCs w:val="24"/>
          </w:rPr>
          <w:delText>of</w:delText>
        </w:r>
        <w:r w:rsidR="00117A38" w:rsidRPr="00117A38" w:rsidDel="001D7993">
          <w:rPr>
            <w:color w:val="1A1A1A"/>
            <w:spacing w:val="-18"/>
            <w:w w:val="110"/>
            <w:sz w:val="24"/>
            <w:szCs w:val="24"/>
          </w:rPr>
          <w:delText xml:space="preserve"> </w:delText>
        </w:r>
        <w:r w:rsidR="00117A38" w:rsidRPr="00117A38" w:rsidDel="001D7993">
          <w:rPr>
            <w:color w:val="1A1A1A"/>
            <w:w w:val="110"/>
            <w:sz w:val="24"/>
            <w:szCs w:val="24"/>
          </w:rPr>
          <w:delText>Directors,</w:delText>
        </w:r>
        <w:r w:rsidR="00117A38" w:rsidRPr="00117A38" w:rsidDel="001D7993">
          <w:rPr>
            <w:color w:val="1A1A1A"/>
            <w:spacing w:val="-24"/>
            <w:w w:val="110"/>
            <w:sz w:val="24"/>
            <w:szCs w:val="24"/>
          </w:rPr>
          <w:delText xml:space="preserve"> </w:delText>
        </w:r>
        <w:r w:rsidR="00117A38" w:rsidRPr="00117A38" w:rsidDel="001D7993">
          <w:rPr>
            <w:color w:val="1A1A1A"/>
            <w:w w:val="110"/>
            <w:sz w:val="24"/>
            <w:szCs w:val="24"/>
          </w:rPr>
          <w:delText>if</w:delText>
        </w:r>
        <w:r w:rsidR="00117A38" w:rsidRPr="00117A38" w:rsidDel="001D7993">
          <w:rPr>
            <w:color w:val="1A1A1A"/>
            <w:spacing w:val="-30"/>
            <w:w w:val="110"/>
            <w:sz w:val="24"/>
            <w:szCs w:val="24"/>
          </w:rPr>
          <w:delText xml:space="preserve"> </w:delText>
        </w:r>
        <w:r w:rsidR="00117A38" w:rsidRPr="00117A38" w:rsidDel="001D7993">
          <w:rPr>
            <w:color w:val="1A1A1A"/>
            <w:w w:val="110"/>
            <w:sz w:val="24"/>
            <w:szCs w:val="24"/>
          </w:rPr>
          <w:delText>at</w:delText>
        </w:r>
        <w:r w:rsidR="00117A38" w:rsidRPr="00117A38" w:rsidDel="001D7993">
          <w:rPr>
            <w:color w:val="1A1A1A"/>
            <w:spacing w:val="-1"/>
            <w:w w:val="110"/>
            <w:sz w:val="24"/>
            <w:szCs w:val="24"/>
          </w:rPr>
          <w:delText xml:space="preserve"> </w:delText>
        </w:r>
        <w:r w:rsidR="00117A38" w:rsidRPr="00117A38" w:rsidDel="001D7993">
          <w:rPr>
            <w:color w:val="1A1A1A"/>
            <w:w w:val="110"/>
            <w:sz w:val="24"/>
            <w:szCs w:val="24"/>
          </w:rPr>
          <w:delText>all,</w:delText>
        </w:r>
        <w:r w:rsidR="00117A38" w:rsidRPr="00117A38" w:rsidDel="001D7993">
          <w:rPr>
            <w:color w:val="1A1A1A"/>
            <w:spacing w:val="-30"/>
            <w:w w:val="110"/>
            <w:sz w:val="24"/>
            <w:szCs w:val="24"/>
          </w:rPr>
          <w:delText xml:space="preserve"> </w:delText>
        </w:r>
        <w:r w:rsidR="00117A38" w:rsidRPr="00117A38" w:rsidDel="001D7993">
          <w:rPr>
            <w:color w:val="1A1A1A"/>
            <w:w w:val="110"/>
            <w:sz w:val="24"/>
            <w:szCs w:val="24"/>
          </w:rPr>
          <w:delText>and</w:delText>
        </w:r>
        <w:r w:rsidR="00117A38" w:rsidRPr="00117A38" w:rsidDel="001D7993">
          <w:rPr>
            <w:color w:val="1A1A1A"/>
            <w:spacing w:val="-27"/>
            <w:w w:val="110"/>
            <w:sz w:val="24"/>
            <w:szCs w:val="24"/>
          </w:rPr>
          <w:delText xml:space="preserve"> </w:delText>
        </w:r>
        <w:r w:rsidR="00117A38" w:rsidRPr="00117A38" w:rsidDel="001D7993">
          <w:rPr>
            <w:color w:val="1A1A1A"/>
            <w:w w:val="110"/>
            <w:sz w:val="24"/>
            <w:szCs w:val="24"/>
          </w:rPr>
          <w:delText>secure</w:delText>
        </w:r>
        <w:r w:rsidR="00117A38" w:rsidRPr="00117A38" w:rsidDel="001D7993">
          <w:rPr>
            <w:color w:val="1A1A1A"/>
            <w:spacing w:val="-23"/>
            <w:w w:val="110"/>
            <w:sz w:val="24"/>
            <w:szCs w:val="24"/>
          </w:rPr>
          <w:delText xml:space="preserve"> </w:delText>
        </w:r>
        <w:r w:rsidR="00117A38" w:rsidRPr="00117A38" w:rsidDel="001D7993">
          <w:rPr>
            <w:color w:val="1A1A1A"/>
            <w:w w:val="110"/>
            <w:sz w:val="24"/>
            <w:szCs w:val="24"/>
          </w:rPr>
          <w:delText>a</w:delText>
        </w:r>
        <w:r w:rsidR="00117A38" w:rsidRPr="00117A38" w:rsidDel="001D7993">
          <w:rPr>
            <w:color w:val="1A1A1A"/>
            <w:spacing w:val="-32"/>
            <w:w w:val="110"/>
            <w:sz w:val="24"/>
            <w:szCs w:val="24"/>
          </w:rPr>
          <w:delText xml:space="preserve"> </w:delText>
        </w:r>
        <w:r w:rsidR="00117A38" w:rsidRPr="00117A38" w:rsidDel="001D7993">
          <w:rPr>
            <w:color w:val="1A1A1A"/>
            <w:w w:val="110"/>
            <w:sz w:val="24"/>
            <w:szCs w:val="24"/>
          </w:rPr>
          <w:delText>speaker to present a topic of interest to prospective members and the Owatonna</w:delText>
        </w:r>
        <w:r w:rsidR="00117A38" w:rsidRPr="00117A38" w:rsidDel="001D7993">
          <w:rPr>
            <w:color w:val="1A1A1A"/>
            <w:spacing w:val="10"/>
            <w:w w:val="110"/>
            <w:sz w:val="24"/>
            <w:szCs w:val="24"/>
          </w:rPr>
          <w:delText xml:space="preserve"> </w:delText>
        </w:r>
        <w:r w:rsidR="00117A38" w:rsidRPr="00117A38" w:rsidDel="001D7993">
          <w:rPr>
            <w:color w:val="1A1A1A"/>
            <w:w w:val="110"/>
            <w:sz w:val="24"/>
            <w:szCs w:val="24"/>
          </w:rPr>
          <w:delText>community.</w:delText>
        </w:r>
      </w:del>
    </w:p>
    <w:p w:rsidR="00180DB2" w:rsidRPr="001D7993" w:rsidRDefault="001D7993" w:rsidP="001D7993">
      <w:pPr>
        <w:pStyle w:val="ListParagraph"/>
        <w:numPr>
          <w:ilvl w:val="3"/>
          <w:numId w:val="6"/>
        </w:numPr>
        <w:rPr>
          <w:color w:val="1A1A1A"/>
          <w:sz w:val="24"/>
          <w:szCs w:val="24"/>
        </w:rPr>
      </w:pPr>
      <w:r w:rsidRPr="001D7993">
        <w:rPr>
          <w:color w:val="1A1A1A"/>
          <w:sz w:val="24"/>
          <w:szCs w:val="24"/>
        </w:rPr>
        <w:t>Attend all member meetings whenever possible.</w:t>
      </w:r>
    </w:p>
    <w:p w:rsidR="00180DB2" w:rsidRPr="00117A38" w:rsidRDefault="00117A38" w:rsidP="00FD7100">
      <w:pPr>
        <w:pStyle w:val="ListParagraph"/>
        <w:numPr>
          <w:ilvl w:val="3"/>
          <w:numId w:val="6"/>
        </w:numPr>
        <w:tabs>
          <w:tab w:val="left" w:pos="2319"/>
          <w:tab w:val="left" w:pos="2320"/>
        </w:tabs>
        <w:ind w:left="1887" w:right="1290" w:hanging="658"/>
        <w:rPr>
          <w:color w:val="1A1A1A"/>
          <w:sz w:val="24"/>
          <w:szCs w:val="24"/>
        </w:rPr>
      </w:pPr>
      <w:r w:rsidRPr="00117A38">
        <w:rPr>
          <w:color w:val="1A1A1A"/>
          <w:w w:val="105"/>
          <w:sz w:val="24"/>
          <w:szCs w:val="24"/>
        </w:rPr>
        <w:t xml:space="preserve">Perform other duties prescribed by the </w:t>
      </w:r>
      <w:ins w:id="228" w:author="Moore, Rebecca J." w:date="2021-01-12T19:31:00Z">
        <w:r w:rsidR="001D7993">
          <w:rPr>
            <w:color w:val="1A1A1A"/>
            <w:w w:val="105"/>
            <w:sz w:val="24"/>
            <w:szCs w:val="24"/>
          </w:rPr>
          <w:t>B</w:t>
        </w:r>
      </w:ins>
      <w:del w:id="229" w:author="Moore, Rebecca J." w:date="2021-01-12T19:31:00Z">
        <w:r w:rsidRPr="00117A38" w:rsidDel="001D7993">
          <w:rPr>
            <w:color w:val="1A1A1A"/>
            <w:w w:val="105"/>
            <w:sz w:val="24"/>
            <w:szCs w:val="24"/>
          </w:rPr>
          <w:delText>b</w:delText>
        </w:r>
      </w:del>
      <w:r w:rsidRPr="00117A38">
        <w:rPr>
          <w:color w:val="1A1A1A"/>
          <w:w w:val="105"/>
          <w:sz w:val="24"/>
          <w:szCs w:val="24"/>
        </w:rPr>
        <w:t xml:space="preserve">oard or by the </w:t>
      </w:r>
      <w:ins w:id="230" w:author="Moore, Rebecca J." w:date="2021-01-12T19:31:00Z">
        <w:r w:rsidR="001D7993">
          <w:rPr>
            <w:color w:val="1A1A1A"/>
            <w:w w:val="105"/>
            <w:sz w:val="24"/>
            <w:szCs w:val="24"/>
          </w:rPr>
          <w:t>P</w:t>
        </w:r>
      </w:ins>
      <w:del w:id="231" w:author="Moore, Rebecca J." w:date="2021-01-12T19:31:00Z">
        <w:r w:rsidRPr="00117A38" w:rsidDel="001D7993">
          <w:rPr>
            <w:color w:val="1A1A1A"/>
            <w:w w:val="105"/>
            <w:sz w:val="24"/>
            <w:szCs w:val="24"/>
          </w:rPr>
          <w:delText>p</w:delText>
        </w:r>
      </w:del>
      <w:r w:rsidRPr="00117A38">
        <w:rPr>
          <w:color w:val="1A1A1A"/>
          <w:w w:val="105"/>
          <w:sz w:val="24"/>
          <w:szCs w:val="24"/>
        </w:rPr>
        <w:t>resident.</w:t>
      </w:r>
    </w:p>
    <w:p w:rsidR="00180DB2" w:rsidRPr="00117A38" w:rsidRDefault="00180DB2" w:rsidP="00F07E9D">
      <w:pPr>
        <w:pStyle w:val="BodyText"/>
        <w:rPr>
          <w:sz w:val="24"/>
          <w:szCs w:val="24"/>
        </w:rPr>
      </w:pPr>
    </w:p>
    <w:p w:rsidR="00180DB2" w:rsidRPr="00117A38" w:rsidRDefault="00117A38" w:rsidP="001D7993">
      <w:pPr>
        <w:pStyle w:val="ListParagraph"/>
        <w:numPr>
          <w:ilvl w:val="2"/>
          <w:numId w:val="6"/>
        </w:numPr>
        <w:tabs>
          <w:tab w:val="left" w:pos="1643"/>
          <w:tab w:val="left" w:pos="1645"/>
        </w:tabs>
        <w:ind w:left="1644" w:hanging="770"/>
        <w:rPr>
          <w:color w:val="1A1A1A"/>
          <w:sz w:val="24"/>
          <w:szCs w:val="24"/>
        </w:rPr>
      </w:pPr>
      <w:r w:rsidRPr="00117A38">
        <w:rPr>
          <w:i/>
          <w:color w:val="1A1A1A"/>
          <w:w w:val="105"/>
          <w:sz w:val="24"/>
          <w:szCs w:val="24"/>
        </w:rPr>
        <w:t xml:space="preserve">Vice President </w:t>
      </w:r>
      <w:del w:id="232" w:author="Moore, Rebecca J." w:date="2021-01-12T19:32:00Z">
        <w:r w:rsidRPr="00117A38" w:rsidDel="001D7993">
          <w:rPr>
            <w:color w:val="1A1A1A"/>
            <w:w w:val="105"/>
            <w:sz w:val="24"/>
            <w:szCs w:val="24"/>
          </w:rPr>
          <w:delText>-</w:delText>
        </w:r>
      </w:del>
      <w:ins w:id="233" w:author="Moore, Rebecca J." w:date="2021-01-12T19:32:00Z">
        <w:r w:rsidR="001D7993">
          <w:rPr>
            <w:color w:val="1A1A1A"/>
            <w:w w:val="105"/>
            <w:sz w:val="24"/>
            <w:szCs w:val="24"/>
          </w:rPr>
          <w:t>–</w:t>
        </w:r>
      </w:ins>
      <w:r w:rsidRPr="00117A38">
        <w:rPr>
          <w:color w:val="1A1A1A"/>
          <w:w w:val="105"/>
          <w:sz w:val="24"/>
          <w:szCs w:val="24"/>
        </w:rPr>
        <w:t xml:space="preserve"> </w:t>
      </w:r>
      <w:r w:rsidRPr="00117A38">
        <w:rPr>
          <w:i/>
          <w:color w:val="1A1A1A"/>
          <w:w w:val="105"/>
          <w:sz w:val="24"/>
          <w:szCs w:val="24"/>
        </w:rPr>
        <w:t>Membership</w:t>
      </w:r>
      <w:ins w:id="234" w:author="Moore, Rebecca J." w:date="2021-01-12T19:32:00Z">
        <w:r w:rsidR="001D7993">
          <w:rPr>
            <w:i/>
            <w:color w:val="1A1A1A"/>
            <w:w w:val="105"/>
            <w:sz w:val="24"/>
            <w:szCs w:val="24"/>
          </w:rPr>
          <w:t xml:space="preserve"> Chair</w:t>
        </w:r>
      </w:ins>
      <w:r w:rsidRPr="00117A38">
        <w:rPr>
          <w:i/>
          <w:color w:val="1A1A1A"/>
          <w:w w:val="105"/>
          <w:sz w:val="24"/>
          <w:szCs w:val="24"/>
        </w:rPr>
        <w:t xml:space="preserve">. </w:t>
      </w:r>
      <w:r w:rsidRPr="00117A38">
        <w:rPr>
          <w:color w:val="1A1A1A"/>
          <w:w w:val="105"/>
          <w:sz w:val="24"/>
          <w:szCs w:val="24"/>
        </w:rPr>
        <w:t xml:space="preserve">The </w:t>
      </w:r>
      <w:del w:id="235" w:author="Moore, Rebecca J." w:date="2021-01-12T19:32:00Z">
        <w:r w:rsidRPr="00117A38" w:rsidDel="001D7993">
          <w:rPr>
            <w:color w:val="1A1A1A"/>
            <w:w w:val="105"/>
            <w:sz w:val="24"/>
            <w:szCs w:val="24"/>
          </w:rPr>
          <w:delText xml:space="preserve">Vice President - </w:delText>
        </w:r>
      </w:del>
      <w:r w:rsidRPr="00117A38">
        <w:rPr>
          <w:color w:val="1A1A1A"/>
          <w:w w:val="105"/>
          <w:sz w:val="24"/>
          <w:szCs w:val="24"/>
        </w:rPr>
        <w:t>Membership</w:t>
      </w:r>
      <w:r w:rsidRPr="00117A38">
        <w:rPr>
          <w:color w:val="1A1A1A"/>
          <w:spacing w:val="14"/>
          <w:w w:val="105"/>
          <w:sz w:val="24"/>
          <w:szCs w:val="24"/>
        </w:rPr>
        <w:t xml:space="preserve"> </w:t>
      </w:r>
      <w:ins w:id="236" w:author="Moore, Rebecca J." w:date="2021-01-12T19:32:00Z">
        <w:r w:rsidR="001D7993">
          <w:rPr>
            <w:color w:val="1A1A1A"/>
            <w:spacing w:val="14"/>
            <w:w w:val="105"/>
            <w:sz w:val="24"/>
            <w:szCs w:val="24"/>
          </w:rPr>
          <w:t xml:space="preserve">Chair </w:t>
        </w:r>
      </w:ins>
      <w:r w:rsidRPr="00117A38">
        <w:rPr>
          <w:color w:val="1A1A1A"/>
          <w:w w:val="105"/>
          <w:sz w:val="24"/>
          <w:szCs w:val="24"/>
        </w:rPr>
        <w:t>shall:</w:t>
      </w:r>
    </w:p>
    <w:p w:rsidR="00180DB2" w:rsidRPr="00117A38" w:rsidRDefault="00117A38" w:rsidP="001D7993">
      <w:pPr>
        <w:pStyle w:val="ListParagraph"/>
        <w:numPr>
          <w:ilvl w:val="3"/>
          <w:numId w:val="6"/>
        </w:numPr>
        <w:tabs>
          <w:tab w:val="left" w:pos="2324"/>
          <w:tab w:val="left" w:pos="2325"/>
        </w:tabs>
        <w:spacing w:before="4"/>
        <w:ind w:left="2324" w:hanging="1085"/>
        <w:rPr>
          <w:color w:val="1A1A1A"/>
          <w:sz w:val="24"/>
          <w:szCs w:val="24"/>
        </w:rPr>
      </w:pPr>
      <w:r w:rsidRPr="00117A38">
        <w:rPr>
          <w:color w:val="1A1A1A"/>
          <w:w w:val="105"/>
          <w:sz w:val="24"/>
          <w:szCs w:val="24"/>
        </w:rPr>
        <w:t>Promote membership in</w:t>
      </w:r>
      <w:r w:rsidRPr="00117A38">
        <w:rPr>
          <w:color w:val="1A1A1A"/>
          <w:spacing w:val="26"/>
          <w:w w:val="105"/>
          <w:sz w:val="24"/>
          <w:szCs w:val="24"/>
        </w:rPr>
        <w:t xml:space="preserve"> </w:t>
      </w:r>
      <w:r w:rsidRPr="00117A38">
        <w:rPr>
          <w:color w:val="1A1A1A"/>
          <w:w w:val="105"/>
          <w:sz w:val="24"/>
          <w:szCs w:val="24"/>
        </w:rPr>
        <w:t>OBW</w:t>
      </w:r>
      <w:ins w:id="237" w:author="Moore, Rebecca J." w:date="2021-01-12T19:32:00Z">
        <w:r w:rsidR="001D7993">
          <w:rPr>
            <w:color w:val="1A1A1A"/>
            <w:w w:val="105"/>
            <w:sz w:val="24"/>
            <w:szCs w:val="24"/>
          </w:rPr>
          <w:t xml:space="preserve"> and in the community</w:t>
        </w:r>
      </w:ins>
      <w:r w:rsidRPr="00117A38">
        <w:rPr>
          <w:color w:val="1A1A1A"/>
          <w:w w:val="105"/>
          <w:sz w:val="24"/>
          <w:szCs w:val="24"/>
        </w:rPr>
        <w:t>.</w:t>
      </w:r>
    </w:p>
    <w:p w:rsidR="00180DB2" w:rsidRPr="00117A38" w:rsidRDefault="00117A38" w:rsidP="001D7993">
      <w:pPr>
        <w:pStyle w:val="ListParagraph"/>
        <w:numPr>
          <w:ilvl w:val="3"/>
          <w:numId w:val="6"/>
        </w:numPr>
        <w:tabs>
          <w:tab w:val="left" w:pos="2322"/>
          <w:tab w:val="left" w:pos="2323"/>
        </w:tabs>
        <w:spacing w:before="3"/>
        <w:ind w:left="2322" w:hanging="1083"/>
        <w:rPr>
          <w:color w:val="1A1A1A"/>
          <w:sz w:val="24"/>
          <w:szCs w:val="24"/>
        </w:rPr>
      </w:pPr>
      <w:r w:rsidRPr="00117A38">
        <w:rPr>
          <w:color w:val="1A1A1A"/>
          <w:w w:val="105"/>
          <w:sz w:val="24"/>
          <w:szCs w:val="24"/>
        </w:rPr>
        <w:t>Induct new members in</w:t>
      </w:r>
      <w:r w:rsidRPr="00117A38">
        <w:rPr>
          <w:color w:val="1A1A1A"/>
          <w:spacing w:val="19"/>
          <w:w w:val="105"/>
          <w:sz w:val="24"/>
          <w:szCs w:val="24"/>
        </w:rPr>
        <w:t xml:space="preserve"> </w:t>
      </w:r>
      <w:r w:rsidRPr="00117A38">
        <w:rPr>
          <w:color w:val="1A1A1A"/>
          <w:w w:val="105"/>
          <w:sz w:val="24"/>
          <w:szCs w:val="24"/>
        </w:rPr>
        <w:t>OBW</w:t>
      </w:r>
      <w:ins w:id="238" w:author="Moore, Rebecca J." w:date="2021-01-12T19:32:00Z">
        <w:r w:rsidR="001D7993">
          <w:rPr>
            <w:color w:val="1A1A1A"/>
            <w:w w:val="105"/>
            <w:sz w:val="24"/>
            <w:szCs w:val="24"/>
          </w:rPr>
          <w:t xml:space="preserve"> and conduct new member orientation</w:t>
        </w:r>
      </w:ins>
      <w:r w:rsidRPr="00117A38">
        <w:rPr>
          <w:color w:val="1A1A1A"/>
          <w:w w:val="105"/>
          <w:sz w:val="24"/>
          <w:szCs w:val="24"/>
        </w:rPr>
        <w:t>.</w:t>
      </w:r>
    </w:p>
    <w:p w:rsidR="001D7993" w:rsidRPr="001D7993" w:rsidRDefault="001D7993" w:rsidP="001D7993">
      <w:pPr>
        <w:pStyle w:val="ListParagraph"/>
        <w:numPr>
          <w:ilvl w:val="3"/>
          <w:numId w:val="6"/>
        </w:numPr>
        <w:rPr>
          <w:ins w:id="239" w:author="Moore, Rebecca J." w:date="2021-01-12T19:32:00Z"/>
          <w:color w:val="1A1A1A"/>
          <w:sz w:val="24"/>
          <w:szCs w:val="24"/>
        </w:rPr>
      </w:pPr>
      <w:ins w:id="240" w:author="Moore, Rebecca J." w:date="2021-01-12T19:32:00Z">
        <w:r w:rsidRPr="001D7993">
          <w:rPr>
            <w:color w:val="1A1A1A"/>
            <w:sz w:val="24"/>
            <w:szCs w:val="24"/>
          </w:rPr>
          <w:t>Confirm member dues have been paid and approve and process new memberships.</w:t>
        </w:r>
      </w:ins>
    </w:p>
    <w:p w:rsidR="001D7993" w:rsidRPr="001D7993" w:rsidRDefault="001D7993" w:rsidP="001D7993">
      <w:pPr>
        <w:pStyle w:val="ListParagraph"/>
        <w:numPr>
          <w:ilvl w:val="3"/>
          <w:numId w:val="6"/>
        </w:numPr>
        <w:tabs>
          <w:tab w:val="left" w:pos="2312"/>
          <w:tab w:val="left" w:pos="2313"/>
        </w:tabs>
        <w:spacing w:before="9"/>
        <w:ind w:left="2312" w:hanging="1073"/>
        <w:rPr>
          <w:ins w:id="241" w:author="Moore, Rebecca J." w:date="2021-01-12T19:33:00Z"/>
          <w:color w:val="1A1A1A"/>
          <w:sz w:val="24"/>
          <w:szCs w:val="24"/>
        </w:rPr>
      </w:pPr>
      <w:ins w:id="242" w:author="Moore, Rebecca J." w:date="2021-01-12T19:33:00Z">
        <w:r>
          <w:rPr>
            <w:color w:val="1A1A1A"/>
            <w:w w:val="105"/>
            <w:sz w:val="24"/>
            <w:szCs w:val="24"/>
          </w:rPr>
          <w:t>Work with Programming Chair to promote member engagement at member meetings.</w:t>
        </w:r>
      </w:ins>
    </w:p>
    <w:p w:rsidR="00180DB2" w:rsidRPr="00117A38" w:rsidRDefault="001D7993" w:rsidP="001D7993">
      <w:pPr>
        <w:pStyle w:val="ListParagraph"/>
        <w:numPr>
          <w:ilvl w:val="3"/>
          <w:numId w:val="6"/>
        </w:numPr>
        <w:tabs>
          <w:tab w:val="left" w:pos="2312"/>
          <w:tab w:val="left" w:pos="2313"/>
        </w:tabs>
        <w:spacing w:before="9"/>
        <w:ind w:left="2312" w:hanging="1073"/>
        <w:rPr>
          <w:color w:val="1A1A1A"/>
          <w:sz w:val="24"/>
          <w:szCs w:val="24"/>
        </w:rPr>
      </w:pPr>
      <w:ins w:id="243" w:author="Moore, Rebecca J." w:date="2021-01-12T19:33:00Z">
        <w:r>
          <w:rPr>
            <w:color w:val="1A1A1A"/>
            <w:w w:val="105"/>
            <w:sz w:val="24"/>
            <w:szCs w:val="24"/>
          </w:rPr>
          <w:t xml:space="preserve">Plan and coordinate events and activities for membership recruitment. </w:t>
        </w:r>
      </w:ins>
      <w:del w:id="244" w:author="Moore, Rebecca J." w:date="2021-01-12T19:33:00Z">
        <w:r w:rsidR="00117A38" w:rsidRPr="00117A38" w:rsidDel="001D7993">
          <w:rPr>
            <w:color w:val="1A1A1A"/>
            <w:w w:val="105"/>
            <w:sz w:val="24"/>
            <w:szCs w:val="24"/>
          </w:rPr>
          <w:delText>Shall meet and greet all members at each</w:delText>
        </w:r>
        <w:r w:rsidR="00117A38" w:rsidRPr="00117A38" w:rsidDel="001D7993">
          <w:rPr>
            <w:color w:val="1A1A1A"/>
            <w:spacing w:val="21"/>
            <w:w w:val="105"/>
            <w:sz w:val="24"/>
            <w:szCs w:val="24"/>
          </w:rPr>
          <w:delText xml:space="preserve"> </w:delText>
        </w:r>
        <w:r w:rsidR="00117A38" w:rsidRPr="00117A38" w:rsidDel="001D7993">
          <w:rPr>
            <w:color w:val="1A1A1A"/>
            <w:w w:val="105"/>
            <w:sz w:val="24"/>
            <w:szCs w:val="24"/>
          </w:rPr>
          <w:delText>meeting.</w:delText>
        </w:r>
      </w:del>
    </w:p>
    <w:p w:rsidR="00180DB2" w:rsidRPr="00117A38" w:rsidDel="001D7993" w:rsidRDefault="00117A38" w:rsidP="001D7993">
      <w:pPr>
        <w:pStyle w:val="ListParagraph"/>
        <w:numPr>
          <w:ilvl w:val="3"/>
          <w:numId w:val="6"/>
        </w:numPr>
        <w:tabs>
          <w:tab w:val="left" w:pos="2319"/>
          <w:tab w:val="left" w:pos="2320"/>
        </w:tabs>
        <w:spacing w:before="4"/>
        <w:ind w:left="2319" w:hanging="1080"/>
        <w:rPr>
          <w:del w:id="245" w:author="Moore, Rebecca J." w:date="2021-01-12T19:33:00Z"/>
          <w:color w:val="1A1A1A"/>
          <w:sz w:val="24"/>
          <w:szCs w:val="24"/>
        </w:rPr>
      </w:pPr>
      <w:del w:id="246" w:author="Moore, Rebecca J." w:date="2021-01-12T19:33:00Z">
        <w:r w:rsidRPr="00117A38" w:rsidDel="001D7993">
          <w:rPr>
            <w:color w:val="1A1A1A"/>
            <w:w w:val="105"/>
            <w:sz w:val="24"/>
            <w:szCs w:val="24"/>
          </w:rPr>
          <w:delText>Coordinate the new member orientation</w:delText>
        </w:r>
        <w:r w:rsidRPr="00117A38" w:rsidDel="001D7993">
          <w:rPr>
            <w:color w:val="1A1A1A"/>
            <w:spacing w:val="65"/>
            <w:w w:val="105"/>
            <w:sz w:val="24"/>
            <w:szCs w:val="24"/>
          </w:rPr>
          <w:delText xml:space="preserve"> </w:delText>
        </w:r>
        <w:r w:rsidRPr="00117A38" w:rsidDel="001D7993">
          <w:rPr>
            <w:color w:val="1A1A1A"/>
            <w:w w:val="105"/>
            <w:sz w:val="24"/>
            <w:szCs w:val="24"/>
          </w:rPr>
          <w:delText>meetings.</w:delText>
        </w:r>
      </w:del>
    </w:p>
    <w:p w:rsidR="00180DB2" w:rsidRPr="00117A38" w:rsidDel="001D7993" w:rsidRDefault="00117A38" w:rsidP="001D7993">
      <w:pPr>
        <w:pStyle w:val="ListParagraph"/>
        <w:numPr>
          <w:ilvl w:val="3"/>
          <w:numId w:val="6"/>
        </w:numPr>
        <w:tabs>
          <w:tab w:val="left" w:pos="2329"/>
          <w:tab w:val="left" w:pos="2330"/>
        </w:tabs>
        <w:spacing w:before="4" w:line="298" w:lineRule="exact"/>
        <w:ind w:left="2329" w:hanging="1090"/>
        <w:rPr>
          <w:del w:id="247" w:author="Moore, Rebecca J." w:date="2021-01-12T19:33:00Z"/>
          <w:color w:val="1A1A1A"/>
          <w:sz w:val="24"/>
          <w:szCs w:val="24"/>
        </w:rPr>
      </w:pPr>
      <w:del w:id="248" w:author="Moore, Rebecca J." w:date="2021-01-12T19:33:00Z">
        <w:r w:rsidRPr="00117A38" w:rsidDel="001D7993">
          <w:rPr>
            <w:color w:val="1A1A1A"/>
            <w:w w:val="105"/>
            <w:sz w:val="24"/>
            <w:szCs w:val="24"/>
          </w:rPr>
          <w:delText>Keep attendance records of the monthly member</w:delText>
        </w:r>
        <w:r w:rsidRPr="00117A38" w:rsidDel="001D7993">
          <w:rPr>
            <w:color w:val="1A1A1A"/>
            <w:spacing w:val="21"/>
            <w:w w:val="105"/>
            <w:sz w:val="24"/>
            <w:szCs w:val="24"/>
          </w:rPr>
          <w:delText xml:space="preserve"> </w:delText>
        </w:r>
        <w:r w:rsidRPr="00117A38" w:rsidDel="001D7993">
          <w:rPr>
            <w:color w:val="1A1A1A"/>
            <w:w w:val="105"/>
            <w:sz w:val="24"/>
            <w:szCs w:val="24"/>
          </w:rPr>
          <w:delText>meetings.</w:delText>
        </w:r>
      </w:del>
    </w:p>
    <w:p w:rsidR="00180DB2" w:rsidRPr="00117A38" w:rsidDel="001D7993" w:rsidRDefault="00117A38" w:rsidP="001D7993">
      <w:pPr>
        <w:pStyle w:val="ListParagraph"/>
        <w:numPr>
          <w:ilvl w:val="3"/>
          <w:numId w:val="6"/>
        </w:numPr>
        <w:tabs>
          <w:tab w:val="left" w:pos="2324"/>
          <w:tab w:val="left" w:pos="2326"/>
        </w:tabs>
        <w:spacing w:line="298" w:lineRule="exact"/>
        <w:ind w:left="2325" w:hanging="1086"/>
        <w:rPr>
          <w:del w:id="249" w:author="Moore, Rebecca J." w:date="2021-01-12T19:34:00Z"/>
          <w:color w:val="1A1A1A"/>
          <w:sz w:val="24"/>
          <w:szCs w:val="24"/>
        </w:rPr>
      </w:pPr>
      <w:del w:id="250" w:author="Moore, Rebecca J." w:date="2021-01-12T19:34:00Z">
        <w:r w:rsidRPr="00117A38" w:rsidDel="001D7993">
          <w:rPr>
            <w:color w:val="1A1A1A"/>
            <w:w w:val="105"/>
            <w:sz w:val="24"/>
            <w:szCs w:val="24"/>
          </w:rPr>
          <w:delText>Maintain an accurate roster of</w:delText>
        </w:r>
        <w:r w:rsidRPr="00117A38" w:rsidDel="001D7993">
          <w:rPr>
            <w:color w:val="1A1A1A"/>
            <w:spacing w:val="32"/>
            <w:w w:val="105"/>
            <w:sz w:val="24"/>
            <w:szCs w:val="24"/>
          </w:rPr>
          <w:delText xml:space="preserve"> </w:delText>
        </w:r>
        <w:r w:rsidRPr="00117A38" w:rsidDel="001D7993">
          <w:rPr>
            <w:color w:val="1A1A1A"/>
            <w:w w:val="105"/>
            <w:sz w:val="24"/>
            <w:szCs w:val="24"/>
          </w:rPr>
          <w:delText>members.</w:delText>
        </w:r>
      </w:del>
    </w:p>
    <w:p w:rsidR="00180DB2" w:rsidRPr="00117A38" w:rsidRDefault="00117A38" w:rsidP="001D7993">
      <w:pPr>
        <w:pStyle w:val="ListParagraph"/>
        <w:numPr>
          <w:ilvl w:val="3"/>
          <w:numId w:val="6"/>
        </w:numPr>
        <w:tabs>
          <w:tab w:val="left" w:pos="2312"/>
          <w:tab w:val="left" w:pos="2313"/>
        </w:tabs>
        <w:spacing w:before="8" w:line="298" w:lineRule="exact"/>
        <w:ind w:left="2312" w:hanging="1073"/>
        <w:rPr>
          <w:color w:val="1A1A1A"/>
          <w:sz w:val="24"/>
          <w:szCs w:val="24"/>
        </w:rPr>
      </w:pPr>
      <w:r w:rsidRPr="00117A38">
        <w:rPr>
          <w:color w:val="1A1A1A"/>
          <w:w w:val="105"/>
          <w:sz w:val="24"/>
          <w:szCs w:val="24"/>
        </w:rPr>
        <w:t>Attend all member meetings whenever</w:t>
      </w:r>
      <w:r w:rsidRPr="00117A38">
        <w:rPr>
          <w:color w:val="1A1A1A"/>
          <w:spacing w:val="-1"/>
          <w:w w:val="105"/>
          <w:sz w:val="24"/>
          <w:szCs w:val="24"/>
        </w:rPr>
        <w:t xml:space="preserve"> </w:t>
      </w:r>
      <w:r w:rsidRPr="00117A38">
        <w:rPr>
          <w:color w:val="1A1A1A"/>
          <w:w w:val="105"/>
          <w:sz w:val="24"/>
          <w:szCs w:val="24"/>
        </w:rPr>
        <w:t>possible.</w:t>
      </w:r>
    </w:p>
    <w:p w:rsidR="00180DB2" w:rsidRPr="00117A38" w:rsidDel="001D7993" w:rsidRDefault="00117A38" w:rsidP="001D7993">
      <w:pPr>
        <w:pStyle w:val="ListParagraph"/>
        <w:numPr>
          <w:ilvl w:val="3"/>
          <w:numId w:val="6"/>
        </w:numPr>
        <w:tabs>
          <w:tab w:val="left" w:pos="2324"/>
          <w:tab w:val="left" w:pos="2325"/>
        </w:tabs>
        <w:ind w:left="1893" w:right="851" w:hanging="649"/>
        <w:rPr>
          <w:del w:id="251" w:author="Moore, Rebecca J." w:date="2021-01-12T19:34:00Z"/>
          <w:color w:val="1A1A1A"/>
          <w:sz w:val="24"/>
          <w:szCs w:val="24"/>
        </w:rPr>
      </w:pPr>
      <w:del w:id="252" w:author="Moore, Rebecca J." w:date="2021-01-12T19:34:00Z">
        <w:r w:rsidRPr="00117A38" w:rsidDel="001D7993">
          <w:rPr>
            <w:color w:val="1A1A1A"/>
            <w:w w:val="105"/>
            <w:sz w:val="24"/>
            <w:szCs w:val="24"/>
          </w:rPr>
          <w:delText>Confirm the existence of a quorum at monthly membership meetings when business is being</w:delText>
        </w:r>
        <w:r w:rsidRPr="00117A38" w:rsidDel="001D7993">
          <w:rPr>
            <w:color w:val="1A1A1A"/>
            <w:spacing w:val="27"/>
            <w:w w:val="105"/>
            <w:sz w:val="24"/>
            <w:szCs w:val="24"/>
          </w:rPr>
          <w:delText xml:space="preserve"> </w:delText>
        </w:r>
        <w:r w:rsidRPr="00117A38" w:rsidDel="001D7993">
          <w:rPr>
            <w:color w:val="1A1A1A"/>
            <w:w w:val="105"/>
            <w:sz w:val="24"/>
            <w:szCs w:val="24"/>
          </w:rPr>
          <w:delText>conducted.</w:delText>
        </w:r>
      </w:del>
    </w:p>
    <w:p w:rsidR="00180DB2" w:rsidRPr="00117A38" w:rsidRDefault="00117A38" w:rsidP="001D7993">
      <w:pPr>
        <w:pStyle w:val="ListParagraph"/>
        <w:numPr>
          <w:ilvl w:val="3"/>
          <w:numId w:val="6"/>
        </w:numPr>
        <w:tabs>
          <w:tab w:val="left" w:pos="2310"/>
          <w:tab w:val="left" w:pos="2311"/>
        </w:tabs>
        <w:spacing w:before="65" w:line="242" w:lineRule="auto"/>
        <w:ind w:left="1873" w:right="1330" w:hanging="653"/>
        <w:rPr>
          <w:color w:val="1A1A1A"/>
          <w:sz w:val="24"/>
          <w:szCs w:val="24"/>
        </w:rPr>
      </w:pPr>
      <w:r w:rsidRPr="00117A38">
        <w:rPr>
          <w:color w:val="1A1A1A"/>
          <w:w w:val="105"/>
          <w:sz w:val="24"/>
          <w:szCs w:val="24"/>
        </w:rPr>
        <w:t xml:space="preserve">Perform other duties prescribed by the </w:t>
      </w:r>
      <w:del w:id="253" w:author="Moore, Rebecca J." w:date="2021-01-12T19:34:00Z">
        <w:r w:rsidRPr="00117A38" w:rsidDel="001D7993">
          <w:rPr>
            <w:color w:val="1A1A1A"/>
            <w:w w:val="105"/>
            <w:sz w:val="24"/>
            <w:szCs w:val="24"/>
          </w:rPr>
          <w:delText>b</w:delText>
        </w:r>
      </w:del>
      <w:ins w:id="254" w:author="Moore, Rebecca J." w:date="2021-01-12T19:34:00Z">
        <w:r w:rsidR="001D7993">
          <w:rPr>
            <w:color w:val="1A1A1A"/>
            <w:w w:val="105"/>
            <w:sz w:val="24"/>
            <w:szCs w:val="24"/>
          </w:rPr>
          <w:t>B</w:t>
        </w:r>
      </w:ins>
      <w:r w:rsidRPr="00117A38">
        <w:rPr>
          <w:color w:val="1A1A1A"/>
          <w:w w:val="105"/>
          <w:sz w:val="24"/>
          <w:szCs w:val="24"/>
        </w:rPr>
        <w:t xml:space="preserve">oard or by the </w:t>
      </w:r>
      <w:ins w:id="255" w:author="Moore, Rebecca J." w:date="2021-01-12T19:34:00Z">
        <w:r w:rsidR="001D7993">
          <w:rPr>
            <w:color w:val="1A1A1A"/>
            <w:w w:val="105"/>
            <w:sz w:val="24"/>
            <w:szCs w:val="24"/>
          </w:rPr>
          <w:t>P</w:t>
        </w:r>
      </w:ins>
      <w:del w:id="256" w:author="Moore, Rebecca J." w:date="2021-01-12T19:34:00Z">
        <w:r w:rsidRPr="00117A38" w:rsidDel="001D7993">
          <w:rPr>
            <w:color w:val="1A1A1A"/>
            <w:w w:val="105"/>
            <w:sz w:val="24"/>
            <w:szCs w:val="24"/>
          </w:rPr>
          <w:delText>p</w:delText>
        </w:r>
      </w:del>
      <w:r w:rsidRPr="00117A38">
        <w:rPr>
          <w:color w:val="1A1A1A"/>
          <w:w w:val="105"/>
          <w:sz w:val="24"/>
          <w:szCs w:val="24"/>
        </w:rPr>
        <w:t>resident.</w:t>
      </w:r>
    </w:p>
    <w:p w:rsidR="00180DB2" w:rsidRPr="00117A38" w:rsidRDefault="00180DB2" w:rsidP="00F07E9D">
      <w:pPr>
        <w:pStyle w:val="BodyText"/>
        <w:spacing w:before="1"/>
        <w:rPr>
          <w:sz w:val="24"/>
          <w:szCs w:val="24"/>
        </w:rPr>
      </w:pPr>
    </w:p>
    <w:p w:rsidR="00180DB2" w:rsidRPr="00117A38" w:rsidRDefault="00117A38" w:rsidP="001D7993">
      <w:pPr>
        <w:pStyle w:val="ListParagraph"/>
        <w:numPr>
          <w:ilvl w:val="2"/>
          <w:numId w:val="6"/>
        </w:numPr>
        <w:tabs>
          <w:tab w:val="left" w:pos="1578"/>
        </w:tabs>
        <w:ind w:left="1577" w:hanging="723"/>
        <w:rPr>
          <w:color w:val="1A1A1A"/>
          <w:sz w:val="24"/>
          <w:szCs w:val="24"/>
        </w:rPr>
      </w:pPr>
      <w:r w:rsidRPr="00117A38">
        <w:rPr>
          <w:i/>
          <w:color w:val="1A1A1A"/>
          <w:w w:val="105"/>
          <w:sz w:val="24"/>
          <w:szCs w:val="24"/>
        </w:rPr>
        <w:t xml:space="preserve">Secretary. </w:t>
      </w:r>
      <w:r w:rsidRPr="00117A38">
        <w:rPr>
          <w:color w:val="1A1A1A"/>
          <w:w w:val="105"/>
          <w:sz w:val="24"/>
          <w:szCs w:val="24"/>
        </w:rPr>
        <w:t>The Secretary</w:t>
      </w:r>
      <w:r w:rsidRPr="00117A38">
        <w:rPr>
          <w:color w:val="1A1A1A"/>
          <w:spacing w:val="-46"/>
          <w:w w:val="105"/>
          <w:sz w:val="24"/>
          <w:szCs w:val="24"/>
        </w:rPr>
        <w:t xml:space="preserve"> </w:t>
      </w:r>
      <w:r w:rsidRPr="00117A38">
        <w:rPr>
          <w:color w:val="1A1A1A"/>
          <w:w w:val="105"/>
          <w:sz w:val="24"/>
          <w:szCs w:val="24"/>
        </w:rPr>
        <w:t>shall:</w:t>
      </w:r>
    </w:p>
    <w:p w:rsidR="00180DB2" w:rsidRPr="00117A38" w:rsidRDefault="00117A38" w:rsidP="001D7993">
      <w:pPr>
        <w:pStyle w:val="ListParagraph"/>
        <w:numPr>
          <w:ilvl w:val="3"/>
          <w:numId w:val="6"/>
        </w:numPr>
        <w:tabs>
          <w:tab w:val="left" w:pos="2310"/>
          <w:tab w:val="left" w:pos="2311"/>
        </w:tabs>
        <w:spacing w:before="14" w:line="242" w:lineRule="auto"/>
        <w:ind w:left="1863" w:right="389" w:hanging="643"/>
        <w:rPr>
          <w:color w:val="1A1A1A"/>
          <w:sz w:val="24"/>
          <w:szCs w:val="24"/>
        </w:rPr>
      </w:pPr>
      <w:r w:rsidRPr="00117A38">
        <w:rPr>
          <w:color w:val="1A1A1A"/>
          <w:w w:val="105"/>
          <w:sz w:val="24"/>
          <w:szCs w:val="24"/>
        </w:rPr>
        <w:t xml:space="preserve">Record and disseminate accurate minutes of the proceedings of all regular, monthly member meetings and </w:t>
      </w:r>
      <w:del w:id="257" w:author="Moore, Rebecca J." w:date="2021-01-12T19:35:00Z">
        <w:r w:rsidRPr="00117A38" w:rsidDel="006B3422">
          <w:rPr>
            <w:color w:val="1A1A1A"/>
            <w:w w:val="105"/>
            <w:sz w:val="24"/>
            <w:szCs w:val="24"/>
          </w:rPr>
          <w:delText>the board of directors</w:delText>
        </w:r>
      </w:del>
      <w:ins w:id="258" w:author="Moore, Rebecca J." w:date="2021-01-12T19:35:00Z">
        <w:r w:rsidR="006B3422">
          <w:rPr>
            <w:color w:val="1A1A1A"/>
            <w:w w:val="105"/>
            <w:sz w:val="24"/>
            <w:szCs w:val="24"/>
          </w:rPr>
          <w:t>Board</w:t>
        </w:r>
      </w:ins>
      <w:r w:rsidRPr="00117A38">
        <w:rPr>
          <w:color w:val="1A1A1A"/>
          <w:w w:val="105"/>
          <w:sz w:val="24"/>
          <w:szCs w:val="24"/>
        </w:rPr>
        <w:t xml:space="preserve"> meetings.</w:t>
      </w:r>
    </w:p>
    <w:p w:rsidR="00180DB2" w:rsidRPr="006B3422" w:rsidRDefault="00117A38" w:rsidP="001D7993">
      <w:pPr>
        <w:pStyle w:val="ListParagraph"/>
        <w:numPr>
          <w:ilvl w:val="3"/>
          <w:numId w:val="6"/>
        </w:numPr>
        <w:tabs>
          <w:tab w:val="left" w:pos="2310"/>
          <w:tab w:val="left" w:pos="2311"/>
        </w:tabs>
        <w:spacing w:before="12"/>
        <w:ind w:left="2310" w:hanging="1090"/>
        <w:rPr>
          <w:ins w:id="259" w:author="Moore, Rebecca J." w:date="2021-01-12T19:35:00Z"/>
          <w:color w:val="1A1A1A"/>
          <w:sz w:val="24"/>
          <w:szCs w:val="24"/>
        </w:rPr>
      </w:pPr>
      <w:r w:rsidRPr="00117A38">
        <w:rPr>
          <w:color w:val="1A1A1A"/>
          <w:w w:val="110"/>
          <w:sz w:val="24"/>
          <w:szCs w:val="24"/>
        </w:rPr>
        <w:t>Be</w:t>
      </w:r>
      <w:r w:rsidRPr="00117A38">
        <w:rPr>
          <w:color w:val="1A1A1A"/>
          <w:spacing w:val="-16"/>
          <w:w w:val="110"/>
          <w:sz w:val="24"/>
          <w:szCs w:val="24"/>
        </w:rPr>
        <w:t xml:space="preserve"> </w:t>
      </w:r>
      <w:r w:rsidRPr="00117A38">
        <w:rPr>
          <w:color w:val="1A1A1A"/>
          <w:w w:val="110"/>
          <w:sz w:val="24"/>
          <w:szCs w:val="24"/>
        </w:rPr>
        <w:t>responsible</w:t>
      </w:r>
      <w:r w:rsidRPr="00117A38">
        <w:rPr>
          <w:color w:val="1A1A1A"/>
          <w:spacing w:val="-13"/>
          <w:w w:val="110"/>
          <w:sz w:val="24"/>
          <w:szCs w:val="24"/>
        </w:rPr>
        <w:t xml:space="preserve"> </w:t>
      </w:r>
      <w:r w:rsidRPr="00117A38">
        <w:rPr>
          <w:color w:val="1A1A1A"/>
          <w:w w:val="110"/>
          <w:sz w:val="24"/>
          <w:szCs w:val="24"/>
        </w:rPr>
        <w:t>for</w:t>
      </w:r>
      <w:r w:rsidRPr="00117A38">
        <w:rPr>
          <w:color w:val="1A1A1A"/>
          <w:spacing w:val="-20"/>
          <w:w w:val="110"/>
          <w:sz w:val="24"/>
          <w:szCs w:val="24"/>
        </w:rPr>
        <w:t xml:space="preserve"> </w:t>
      </w:r>
      <w:r w:rsidRPr="00117A38">
        <w:rPr>
          <w:color w:val="1A1A1A"/>
          <w:w w:val="110"/>
          <w:sz w:val="24"/>
          <w:szCs w:val="24"/>
        </w:rPr>
        <w:t>all</w:t>
      </w:r>
      <w:r w:rsidRPr="00117A38">
        <w:rPr>
          <w:color w:val="1A1A1A"/>
          <w:spacing w:val="-21"/>
          <w:w w:val="110"/>
          <w:sz w:val="24"/>
          <w:szCs w:val="24"/>
        </w:rPr>
        <w:t xml:space="preserve"> </w:t>
      </w:r>
      <w:r w:rsidRPr="00117A38">
        <w:rPr>
          <w:color w:val="1A1A1A"/>
          <w:w w:val="110"/>
          <w:sz w:val="24"/>
          <w:szCs w:val="24"/>
        </w:rPr>
        <w:t>general</w:t>
      </w:r>
      <w:r w:rsidRPr="00117A38">
        <w:rPr>
          <w:color w:val="1A1A1A"/>
          <w:spacing w:val="-17"/>
          <w:w w:val="110"/>
          <w:sz w:val="24"/>
          <w:szCs w:val="24"/>
        </w:rPr>
        <w:t xml:space="preserve"> </w:t>
      </w:r>
      <w:r w:rsidRPr="00117A38">
        <w:rPr>
          <w:color w:val="1A1A1A"/>
          <w:w w:val="110"/>
          <w:sz w:val="24"/>
          <w:szCs w:val="24"/>
        </w:rPr>
        <w:t>correspondence</w:t>
      </w:r>
      <w:r w:rsidRPr="00117A38">
        <w:rPr>
          <w:color w:val="1A1A1A"/>
          <w:spacing w:val="-23"/>
          <w:w w:val="110"/>
          <w:sz w:val="24"/>
          <w:szCs w:val="24"/>
        </w:rPr>
        <w:t xml:space="preserve"> </w:t>
      </w:r>
      <w:r w:rsidRPr="00117A38">
        <w:rPr>
          <w:color w:val="1A1A1A"/>
          <w:w w:val="110"/>
          <w:sz w:val="24"/>
          <w:szCs w:val="24"/>
        </w:rPr>
        <w:t>from</w:t>
      </w:r>
      <w:r w:rsidRPr="00117A38">
        <w:rPr>
          <w:color w:val="1A1A1A"/>
          <w:spacing w:val="-15"/>
          <w:w w:val="110"/>
          <w:sz w:val="24"/>
          <w:szCs w:val="24"/>
        </w:rPr>
        <w:t xml:space="preserve"> </w:t>
      </w:r>
      <w:r w:rsidRPr="00117A38">
        <w:rPr>
          <w:color w:val="1A1A1A"/>
          <w:w w:val="110"/>
          <w:sz w:val="24"/>
          <w:szCs w:val="24"/>
        </w:rPr>
        <w:t>OBW.</w:t>
      </w:r>
    </w:p>
    <w:p w:rsidR="006B3422" w:rsidRPr="006B3422" w:rsidRDefault="006B3422" w:rsidP="001D7993">
      <w:pPr>
        <w:pStyle w:val="ListParagraph"/>
        <w:numPr>
          <w:ilvl w:val="3"/>
          <w:numId w:val="6"/>
        </w:numPr>
        <w:tabs>
          <w:tab w:val="left" w:pos="2310"/>
          <w:tab w:val="left" w:pos="2311"/>
        </w:tabs>
        <w:spacing w:before="12"/>
        <w:ind w:left="2310" w:hanging="1090"/>
        <w:rPr>
          <w:ins w:id="260" w:author="Moore, Rebecca J." w:date="2021-01-12T19:35:00Z"/>
          <w:color w:val="1A1A1A"/>
          <w:sz w:val="24"/>
          <w:szCs w:val="24"/>
        </w:rPr>
      </w:pPr>
      <w:ins w:id="261" w:author="Moore, Rebecca J." w:date="2021-01-12T19:35:00Z">
        <w:r>
          <w:rPr>
            <w:color w:val="1A1A1A"/>
            <w:w w:val="110"/>
            <w:sz w:val="24"/>
            <w:szCs w:val="24"/>
          </w:rPr>
          <w:t>Keep attendance records of the monthly member meetings.</w:t>
        </w:r>
      </w:ins>
    </w:p>
    <w:p w:rsidR="006B3422" w:rsidRPr="006B3422" w:rsidRDefault="006B3422" w:rsidP="001D7993">
      <w:pPr>
        <w:pStyle w:val="ListParagraph"/>
        <w:numPr>
          <w:ilvl w:val="3"/>
          <w:numId w:val="6"/>
        </w:numPr>
        <w:tabs>
          <w:tab w:val="left" w:pos="2310"/>
          <w:tab w:val="left" w:pos="2311"/>
        </w:tabs>
        <w:spacing w:before="12"/>
        <w:ind w:left="2310" w:hanging="1090"/>
        <w:rPr>
          <w:ins w:id="262" w:author="Moore, Rebecca J." w:date="2021-01-12T19:36:00Z"/>
          <w:color w:val="1A1A1A"/>
          <w:sz w:val="24"/>
          <w:szCs w:val="24"/>
        </w:rPr>
      </w:pPr>
      <w:ins w:id="263" w:author="Moore, Rebecca J." w:date="2021-01-12T19:35:00Z">
        <w:r>
          <w:rPr>
            <w:color w:val="1A1A1A"/>
            <w:w w:val="110"/>
            <w:sz w:val="24"/>
            <w:szCs w:val="24"/>
          </w:rPr>
          <w:t xml:space="preserve">Confirm the existence of a quorum at monthly membership meetings when business is being conducted. </w:t>
        </w:r>
      </w:ins>
    </w:p>
    <w:p w:rsidR="006B3422" w:rsidRPr="006B3422" w:rsidRDefault="006B3422" w:rsidP="006B3422">
      <w:pPr>
        <w:pStyle w:val="ListParagraph"/>
        <w:numPr>
          <w:ilvl w:val="3"/>
          <w:numId w:val="6"/>
        </w:numPr>
        <w:rPr>
          <w:color w:val="1A1A1A"/>
          <w:sz w:val="24"/>
          <w:szCs w:val="24"/>
        </w:rPr>
      </w:pPr>
      <w:ins w:id="264" w:author="Moore, Rebecca J." w:date="2021-01-12T19:36:00Z">
        <w:r w:rsidRPr="006B3422">
          <w:rPr>
            <w:color w:val="1A1A1A"/>
            <w:sz w:val="24"/>
            <w:szCs w:val="24"/>
          </w:rPr>
          <w:t xml:space="preserve">Perform administrative responsibilities for the organization as necessary and as assigned by the President or Board. </w:t>
        </w:r>
      </w:ins>
    </w:p>
    <w:p w:rsidR="00180DB2" w:rsidRPr="00117A38" w:rsidRDefault="00117A38" w:rsidP="001D7993">
      <w:pPr>
        <w:pStyle w:val="ListParagraph"/>
        <w:numPr>
          <w:ilvl w:val="3"/>
          <w:numId w:val="6"/>
        </w:numPr>
        <w:tabs>
          <w:tab w:val="left" w:pos="2302"/>
          <w:tab w:val="left" w:pos="2303"/>
        </w:tabs>
        <w:spacing w:before="8"/>
        <w:ind w:left="2302" w:hanging="1077"/>
        <w:rPr>
          <w:color w:val="1A1A1A"/>
          <w:sz w:val="24"/>
          <w:szCs w:val="24"/>
        </w:rPr>
      </w:pPr>
      <w:r w:rsidRPr="00117A38">
        <w:rPr>
          <w:color w:val="1A1A1A"/>
          <w:w w:val="105"/>
          <w:sz w:val="24"/>
          <w:szCs w:val="24"/>
        </w:rPr>
        <w:t>Attend all member meetings whenever</w:t>
      </w:r>
      <w:r w:rsidRPr="00117A38">
        <w:rPr>
          <w:color w:val="1A1A1A"/>
          <w:spacing w:val="-4"/>
          <w:w w:val="105"/>
          <w:sz w:val="24"/>
          <w:szCs w:val="24"/>
        </w:rPr>
        <w:t xml:space="preserve"> </w:t>
      </w:r>
      <w:r w:rsidRPr="00117A38">
        <w:rPr>
          <w:color w:val="1A1A1A"/>
          <w:w w:val="105"/>
          <w:sz w:val="24"/>
          <w:szCs w:val="24"/>
        </w:rPr>
        <w:t>possible.</w:t>
      </w:r>
    </w:p>
    <w:p w:rsidR="00180DB2" w:rsidRPr="00117A38" w:rsidDel="006B3422" w:rsidRDefault="00117A38" w:rsidP="001D7993">
      <w:pPr>
        <w:pStyle w:val="ListParagraph"/>
        <w:numPr>
          <w:ilvl w:val="3"/>
          <w:numId w:val="6"/>
        </w:numPr>
        <w:tabs>
          <w:tab w:val="left" w:pos="2315"/>
          <w:tab w:val="left" w:pos="2316"/>
        </w:tabs>
        <w:spacing w:before="4" w:line="242" w:lineRule="auto"/>
        <w:ind w:left="1873" w:right="995" w:hanging="648"/>
        <w:rPr>
          <w:del w:id="265" w:author="Moore, Rebecca J." w:date="2021-01-12T19:36:00Z"/>
          <w:color w:val="1A1A1A"/>
          <w:sz w:val="24"/>
          <w:szCs w:val="24"/>
        </w:rPr>
      </w:pPr>
      <w:del w:id="266" w:author="Moore, Rebecca J." w:date="2021-01-12T19:36:00Z">
        <w:r w:rsidRPr="00117A38" w:rsidDel="006B3422">
          <w:rPr>
            <w:color w:val="1A1A1A"/>
            <w:w w:val="105"/>
            <w:sz w:val="24"/>
            <w:szCs w:val="24"/>
          </w:rPr>
          <w:delText>Follow</w:delText>
        </w:r>
        <w:r w:rsidRPr="00117A38" w:rsidDel="006B3422">
          <w:rPr>
            <w:color w:val="1A1A1A"/>
            <w:spacing w:val="-11"/>
            <w:w w:val="105"/>
            <w:sz w:val="24"/>
            <w:szCs w:val="24"/>
          </w:rPr>
          <w:delText xml:space="preserve"> </w:delText>
        </w:r>
        <w:r w:rsidRPr="00117A38" w:rsidDel="006B3422">
          <w:rPr>
            <w:color w:val="1A1A1A"/>
            <w:w w:val="105"/>
            <w:sz w:val="24"/>
            <w:szCs w:val="24"/>
          </w:rPr>
          <w:delText>the</w:delText>
        </w:r>
        <w:r w:rsidRPr="00117A38" w:rsidDel="006B3422">
          <w:rPr>
            <w:color w:val="1A1A1A"/>
            <w:spacing w:val="-12"/>
            <w:w w:val="105"/>
            <w:sz w:val="24"/>
            <w:szCs w:val="24"/>
          </w:rPr>
          <w:delText xml:space="preserve"> </w:delText>
        </w:r>
        <w:r w:rsidRPr="00117A38" w:rsidDel="006B3422">
          <w:rPr>
            <w:color w:val="1A1A1A"/>
            <w:w w:val="105"/>
            <w:sz w:val="24"/>
            <w:szCs w:val="24"/>
          </w:rPr>
          <w:delText>guidelines</w:delText>
        </w:r>
        <w:r w:rsidRPr="00117A38" w:rsidDel="006B3422">
          <w:rPr>
            <w:color w:val="1A1A1A"/>
            <w:spacing w:val="3"/>
            <w:w w:val="105"/>
            <w:sz w:val="24"/>
            <w:szCs w:val="24"/>
          </w:rPr>
          <w:delText xml:space="preserve"> </w:delText>
        </w:r>
        <w:r w:rsidRPr="00117A38" w:rsidDel="006B3422">
          <w:rPr>
            <w:color w:val="1A1A1A"/>
            <w:w w:val="105"/>
            <w:sz w:val="24"/>
            <w:szCs w:val="24"/>
          </w:rPr>
          <w:delText>of</w:delText>
        </w:r>
        <w:r w:rsidRPr="00117A38" w:rsidDel="006B3422">
          <w:rPr>
            <w:color w:val="1A1A1A"/>
            <w:spacing w:val="-3"/>
            <w:w w:val="105"/>
            <w:sz w:val="24"/>
            <w:szCs w:val="24"/>
          </w:rPr>
          <w:delText xml:space="preserve"> </w:delText>
        </w:r>
        <w:r w:rsidRPr="00117A38" w:rsidDel="006B3422">
          <w:rPr>
            <w:color w:val="1A1A1A"/>
            <w:w w:val="105"/>
            <w:sz w:val="24"/>
            <w:szCs w:val="24"/>
          </w:rPr>
          <w:delText>office,</w:delText>
        </w:r>
        <w:r w:rsidRPr="00117A38" w:rsidDel="006B3422">
          <w:rPr>
            <w:color w:val="1A1A1A"/>
            <w:spacing w:val="-10"/>
            <w:w w:val="105"/>
            <w:sz w:val="24"/>
            <w:szCs w:val="24"/>
          </w:rPr>
          <w:delText xml:space="preserve"> </w:delText>
        </w:r>
        <w:r w:rsidRPr="00117A38" w:rsidDel="006B3422">
          <w:rPr>
            <w:color w:val="1A1A1A"/>
            <w:w w:val="105"/>
            <w:sz w:val="24"/>
            <w:szCs w:val="24"/>
          </w:rPr>
          <w:delText>as</w:delText>
        </w:r>
        <w:r w:rsidRPr="00117A38" w:rsidDel="006B3422">
          <w:rPr>
            <w:color w:val="1A1A1A"/>
            <w:spacing w:val="-17"/>
            <w:w w:val="105"/>
            <w:sz w:val="24"/>
            <w:szCs w:val="24"/>
          </w:rPr>
          <w:delText xml:space="preserve"> </w:delText>
        </w:r>
        <w:r w:rsidRPr="00117A38" w:rsidDel="006B3422">
          <w:rPr>
            <w:color w:val="1A1A1A"/>
            <w:w w:val="105"/>
            <w:sz w:val="24"/>
            <w:szCs w:val="24"/>
          </w:rPr>
          <w:delText>set</w:delText>
        </w:r>
        <w:r w:rsidRPr="00117A38" w:rsidDel="006B3422">
          <w:rPr>
            <w:color w:val="1A1A1A"/>
            <w:spacing w:val="-5"/>
            <w:w w:val="105"/>
            <w:sz w:val="24"/>
            <w:szCs w:val="24"/>
          </w:rPr>
          <w:delText xml:space="preserve"> </w:delText>
        </w:r>
        <w:r w:rsidRPr="00117A38" w:rsidDel="006B3422">
          <w:rPr>
            <w:color w:val="1A1A1A"/>
            <w:w w:val="105"/>
            <w:sz w:val="24"/>
            <w:szCs w:val="24"/>
          </w:rPr>
          <w:delText>forth</w:delText>
        </w:r>
        <w:r w:rsidRPr="00117A38" w:rsidDel="006B3422">
          <w:rPr>
            <w:color w:val="1A1A1A"/>
            <w:spacing w:val="-3"/>
            <w:w w:val="105"/>
            <w:sz w:val="24"/>
            <w:szCs w:val="24"/>
          </w:rPr>
          <w:delText xml:space="preserve"> </w:delText>
        </w:r>
        <w:r w:rsidRPr="00117A38" w:rsidDel="006B3422">
          <w:rPr>
            <w:color w:val="1A1A1A"/>
            <w:w w:val="105"/>
            <w:sz w:val="24"/>
            <w:szCs w:val="24"/>
          </w:rPr>
          <w:delText>by</w:delText>
        </w:r>
        <w:r w:rsidRPr="00117A38" w:rsidDel="006B3422">
          <w:rPr>
            <w:color w:val="1A1A1A"/>
            <w:spacing w:val="-22"/>
            <w:w w:val="105"/>
            <w:sz w:val="24"/>
            <w:szCs w:val="24"/>
          </w:rPr>
          <w:delText xml:space="preserve"> </w:delText>
        </w:r>
        <w:r w:rsidRPr="00117A38" w:rsidDel="006B3422">
          <w:rPr>
            <w:color w:val="1A1A1A"/>
            <w:w w:val="105"/>
            <w:sz w:val="24"/>
            <w:szCs w:val="24"/>
          </w:rPr>
          <w:delText>the</w:delText>
        </w:r>
        <w:r w:rsidRPr="00117A38" w:rsidDel="006B3422">
          <w:rPr>
            <w:color w:val="1A1A1A"/>
            <w:spacing w:val="16"/>
            <w:w w:val="105"/>
            <w:sz w:val="24"/>
            <w:szCs w:val="24"/>
          </w:rPr>
          <w:delText xml:space="preserve"> </w:delText>
        </w:r>
        <w:r w:rsidRPr="00117A38" w:rsidDel="006B3422">
          <w:rPr>
            <w:color w:val="1A1A1A"/>
            <w:w w:val="105"/>
            <w:sz w:val="24"/>
            <w:szCs w:val="24"/>
          </w:rPr>
          <w:delText>board</w:delText>
        </w:r>
        <w:r w:rsidRPr="00117A38" w:rsidDel="006B3422">
          <w:rPr>
            <w:color w:val="1A1A1A"/>
            <w:spacing w:val="3"/>
            <w:w w:val="105"/>
            <w:sz w:val="24"/>
            <w:szCs w:val="24"/>
          </w:rPr>
          <w:delText xml:space="preserve"> </w:delText>
        </w:r>
        <w:r w:rsidRPr="00117A38" w:rsidDel="006B3422">
          <w:rPr>
            <w:color w:val="1A1A1A"/>
            <w:w w:val="105"/>
            <w:sz w:val="24"/>
            <w:szCs w:val="24"/>
          </w:rPr>
          <w:delText>of directors.</w:delText>
        </w:r>
      </w:del>
    </w:p>
    <w:p w:rsidR="00180DB2" w:rsidRPr="00117A38" w:rsidRDefault="00117A38" w:rsidP="001D7993">
      <w:pPr>
        <w:pStyle w:val="ListParagraph"/>
        <w:numPr>
          <w:ilvl w:val="3"/>
          <w:numId w:val="6"/>
        </w:numPr>
        <w:tabs>
          <w:tab w:val="left" w:pos="2315"/>
          <w:tab w:val="left" w:pos="2316"/>
        </w:tabs>
        <w:spacing w:before="2" w:line="242" w:lineRule="auto"/>
        <w:ind w:left="1878" w:right="1319" w:hanging="653"/>
        <w:rPr>
          <w:color w:val="1A1A1A"/>
          <w:sz w:val="24"/>
          <w:szCs w:val="24"/>
        </w:rPr>
      </w:pPr>
      <w:r w:rsidRPr="00117A38">
        <w:rPr>
          <w:color w:val="1A1A1A"/>
          <w:w w:val="105"/>
          <w:sz w:val="24"/>
          <w:szCs w:val="24"/>
        </w:rPr>
        <w:t xml:space="preserve">Perform other duties prescribed by the </w:t>
      </w:r>
      <w:ins w:id="267" w:author="Moore, Rebecca J." w:date="2021-01-12T19:36:00Z">
        <w:r w:rsidR="006B3422">
          <w:rPr>
            <w:color w:val="1A1A1A"/>
            <w:w w:val="105"/>
            <w:sz w:val="24"/>
            <w:szCs w:val="24"/>
          </w:rPr>
          <w:t>B</w:t>
        </w:r>
      </w:ins>
      <w:del w:id="268" w:author="Moore, Rebecca J." w:date="2021-01-12T19:36:00Z">
        <w:r w:rsidRPr="00117A38" w:rsidDel="006B3422">
          <w:rPr>
            <w:color w:val="1A1A1A"/>
            <w:w w:val="105"/>
            <w:sz w:val="24"/>
            <w:szCs w:val="24"/>
          </w:rPr>
          <w:delText>b</w:delText>
        </w:r>
      </w:del>
      <w:r w:rsidRPr="00117A38">
        <w:rPr>
          <w:color w:val="1A1A1A"/>
          <w:w w:val="105"/>
          <w:sz w:val="24"/>
          <w:szCs w:val="24"/>
        </w:rPr>
        <w:t xml:space="preserve">oard or by the </w:t>
      </w:r>
      <w:del w:id="269" w:author="Moore, Rebecca J." w:date="2021-01-12T19:36:00Z">
        <w:r w:rsidRPr="00117A38" w:rsidDel="006B3422">
          <w:rPr>
            <w:color w:val="1A1A1A"/>
            <w:w w:val="105"/>
            <w:sz w:val="24"/>
            <w:szCs w:val="24"/>
          </w:rPr>
          <w:delText>p</w:delText>
        </w:r>
      </w:del>
      <w:ins w:id="270" w:author="Moore, Rebecca J." w:date="2021-01-12T19:36:00Z">
        <w:r w:rsidR="006B3422">
          <w:rPr>
            <w:color w:val="1A1A1A"/>
            <w:w w:val="105"/>
            <w:sz w:val="24"/>
            <w:szCs w:val="24"/>
          </w:rPr>
          <w:t>P</w:t>
        </w:r>
      </w:ins>
      <w:r w:rsidRPr="00117A38">
        <w:rPr>
          <w:color w:val="1A1A1A"/>
          <w:w w:val="105"/>
          <w:sz w:val="24"/>
          <w:szCs w:val="24"/>
        </w:rPr>
        <w:t>resident.</w:t>
      </w:r>
    </w:p>
    <w:p w:rsidR="00180DB2" w:rsidRDefault="00180DB2" w:rsidP="00F07E9D">
      <w:pPr>
        <w:pStyle w:val="BodyText"/>
        <w:rPr>
          <w:ins w:id="271" w:author="Moore, Rebecca J." w:date="2021-01-12T19:37:00Z"/>
          <w:sz w:val="24"/>
          <w:szCs w:val="24"/>
        </w:rPr>
      </w:pPr>
    </w:p>
    <w:p w:rsidR="006B3422" w:rsidRPr="00117A38" w:rsidDel="00A950E9" w:rsidRDefault="006B3422" w:rsidP="00F07E9D">
      <w:pPr>
        <w:pStyle w:val="BodyText"/>
        <w:rPr>
          <w:del w:id="272" w:author="Moore, Rebecca J." w:date="2021-01-12T20:12:00Z"/>
          <w:sz w:val="24"/>
          <w:szCs w:val="24"/>
        </w:rPr>
      </w:pPr>
    </w:p>
    <w:p w:rsidR="00180DB2" w:rsidRPr="00117A38" w:rsidRDefault="00117A38" w:rsidP="001D7993">
      <w:pPr>
        <w:pStyle w:val="ListParagraph"/>
        <w:numPr>
          <w:ilvl w:val="2"/>
          <w:numId w:val="6"/>
        </w:numPr>
        <w:tabs>
          <w:tab w:val="left" w:pos="1590"/>
        </w:tabs>
        <w:ind w:left="1589" w:hanging="725"/>
        <w:rPr>
          <w:color w:val="1A1A1A"/>
          <w:sz w:val="24"/>
          <w:szCs w:val="24"/>
        </w:rPr>
      </w:pPr>
      <w:r w:rsidRPr="00117A38">
        <w:rPr>
          <w:i/>
          <w:color w:val="1A1A1A"/>
          <w:w w:val="105"/>
          <w:sz w:val="24"/>
          <w:szCs w:val="24"/>
        </w:rPr>
        <w:t xml:space="preserve">Treasurer. </w:t>
      </w:r>
      <w:r w:rsidRPr="00117A38">
        <w:rPr>
          <w:color w:val="1A1A1A"/>
          <w:w w:val="105"/>
          <w:sz w:val="24"/>
          <w:szCs w:val="24"/>
        </w:rPr>
        <w:t>The Treasurer</w:t>
      </w:r>
      <w:r w:rsidRPr="00117A38">
        <w:rPr>
          <w:color w:val="1A1A1A"/>
          <w:spacing w:val="-26"/>
          <w:w w:val="105"/>
          <w:sz w:val="24"/>
          <w:szCs w:val="24"/>
        </w:rPr>
        <w:t xml:space="preserve"> </w:t>
      </w:r>
      <w:r w:rsidRPr="00117A38">
        <w:rPr>
          <w:color w:val="1A1A1A"/>
          <w:w w:val="105"/>
          <w:sz w:val="24"/>
          <w:szCs w:val="24"/>
        </w:rPr>
        <w:t>shall:</w:t>
      </w:r>
    </w:p>
    <w:p w:rsidR="00180DB2" w:rsidRPr="00117A38" w:rsidRDefault="00117A38" w:rsidP="001D7993">
      <w:pPr>
        <w:pStyle w:val="ListParagraph"/>
        <w:numPr>
          <w:ilvl w:val="3"/>
          <w:numId w:val="6"/>
        </w:numPr>
        <w:tabs>
          <w:tab w:val="left" w:pos="2315"/>
          <w:tab w:val="left" w:pos="2316"/>
        </w:tabs>
        <w:spacing w:before="9"/>
        <w:ind w:hanging="1090"/>
        <w:rPr>
          <w:color w:val="1A1A1A"/>
          <w:sz w:val="24"/>
          <w:szCs w:val="24"/>
        </w:rPr>
      </w:pPr>
      <w:r w:rsidRPr="00117A38">
        <w:rPr>
          <w:color w:val="1A1A1A"/>
          <w:sz w:val="24"/>
          <w:szCs w:val="24"/>
        </w:rPr>
        <w:t>Keep accurate financial records for</w:t>
      </w:r>
      <w:r w:rsidRPr="00117A38">
        <w:rPr>
          <w:color w:val="1A1A1A"/>
          <w:spacing w:val="-30"/>
          <w:sz w:val="24"/>
          <w:szCs w:val="24"/>
        </w:rPr>
        <w:t xml:space="preserve"> </w:t>
      </w:r>
      <w:r w:rsidRPr="00117A38">
        <w:rPr>
          <w:color w:val="1A1A1A"/>
          <w:sz w:val="24"/>
          <w:szCs w:val="24"/>
        </w:rPr>
        <w:t>OBW.</w:t>
      </w:r>
    </w:p>
    <w:p w:rsidR="00180DB2" w:rsidRPr="00117A38" w:rsidRDefault="00117A38" w:rsidP="001D7993">
      <w:pPr>
        <w:pStyle w:val="ListParagraph"/>
        <w:numPr>
          <w:ilvl w:val="3"/>
          <w:numId w:val="6"/>
        </w:numPr>
        <w:tabs>
          <w:tab w:val="left" w:pos="2319"/>
          <w:tab w:val="left" w:pos="2320"/>
        </w:tabs>
        <w:spacing w:before="4"/>
        <w:ind w:left="2319" w:hanging="1090"/>
        <w:rPr>
          <w:color w:val="1A1A1A"/>
          <w:sz w:val="24"/>
          <w:szCs w:val="24"/>
        </w:rPr>
      </w:pPr>
      <w:r w:rsidRPr="00117A38">
        <w:rPr>
          <w:color w:val="1A1A1A"/>
          <w:w w:val="105"/>
          <w:sz w:val="24"/>
          <w:szCs w:val="24"/>
        </w:rPr>
        <w:t>Deposit cash and checks in the bank(s) designated by the</w:t>
      </w:r>
      <w:r w:rsidRPr="00117A38">
        <w:rPr>
          <w:color w:val="1A1A1A"/>
          <w:spacing w:val="63"/>
          <w:w w:val="105"/>
          <w:sz w:val="24"/>
          <w:szCs w:val="24"/>
        </w:rPr>
        <w:t xml:space="preserve"> </w:t>
      </w:r>
      <w:del w:id="273" w:author="Moore, Rebecca J." w:date="2021-01-12T19:37:00Z">
        <w:r w:rsidRPr="00117A38" w:rsidDel="006B3422">
          <w:rPr>
            <w:color w:val="1A1A1A"/>
            <w:spacing w:val="3"/>
            <w:w w:val="105"/>
            <w:sz w:val="24"/>
            <w:szCs w:val="24"/>
          </w:rPr>
          <w:delText>b</w:delText>
        </w:r>
      </w:del>
      <w:ins w:id="274" w:author="Moore, Rebecca J." w:date="2021-01-12T19:37:00Z">
        <w:r w:rsidR="006B3422">
          <w:rPr>
            <w:color w:val="1A1A1A"/>
            <w:spacing w:val="3"/>
            <w:w w:val="105"/>
            <w:sz w:val="24"/>
            <w:szCs w:val="24"/>
          </w:rPr>
          <w:t>B</w:t>
        </w:r>
      </w:ins>
      <w:r w:rsidRPr="00117A38">
        <w:rPr>
          <w:color w:val="1A1A1A"/>
          <w:spacing w:val="3"/>
          <w:w w:val="105"/>
          <w:sz w:val="24"/>
          <w:szCs w:val="24"/>
        </w:rPr>
        <w:t>oard</w:t>
      </w:r>
      <w:r w:rsidRPr="00117A38">
        <w:rPr>
          <w:color w:val="343434"/>
          <w:spacing w:val="3"/>
          <w:w w:val="105"/>
          <w:sz w:val="24"/>
          <w:szCs w:val="24"/>
        </w:rPr>
        <w:t>.</w:t>
      </w:r>
    </w:p>
    <w:p w:rsidR="00180DB2" w:rsidRPr="00117A38" w:rsidRDefault="00117A38" w:rsidP="001D7993">
      <w:pPr>
        <w:pStyle w:val="ListParagraph"/>
        <w:numPr>
          <w:ilvl w:val="3"/>
          <w:numId w:val="6"/>
        </w:numPr>
        <w:tabs>
          <w:tab w:val="left" w:pos="2319"/>
          <w:tab w:val="left" w:pos="2320"/>
        </w:tabs>
        <w:spacing w:before="3" w:line="247" w:lineRule="auto"/>
        <w:ind w:left="1879" w:right="880" w:hanging="645"/>
        <w:rPr>
          <w:color w:val="1A1A1A"/>
          <w:sz w:val="24"/>
          <w:szCs w:val="24"/>
        </w:rPr>
      </w:pPr>
      <w:r w:rsidRPr="00117A38">
        <w:rPr>
          <w:color w:val="1A1A1A"/>
          <w:w w:val="105"/>
          <w:sz w:val="24"/>
          <w:szCs w:val="24"/>
        </w:rPr>
        <w:t>Disburse funds</w:t>
      </w:r>
      <w:ins w:id="275" w:author="Moore, Rebecca J." w:date="2021-01-12T19:37:00Z">
        <w:r w:rsidR="006B3422" w:rsidRPr="006B3422">
          <w:rPr>
            <w:color w:val="1A1A1A"/>
            <w:w w:val="105"/>
            <w:sz w:val="24"/>
            <w:szCs w:val="24"/>
          </w:rPr>
          <w:t xml:space="preserve"> </w:t>
        </w:r>
        <w:r w:rsidR="006B3422">
          <w:rPr>
            <w:color w:val="1A1A1A"/>
            <w:w w:val="105"/>
            <w:sz w:val="24"/>
            <w:szCs w:val="24"/>
          </w:rPr>
          <w:t>track expenses,</w:t>
        </w:r>
        <w:r w:rsidR="006B3422" w:rsidRPr="00117A38">
          <w:rPr>
            <w:color w:val="1A1A1A"/>
            <w:w w:val="105"/>
            <w:sz w:val="24"/>
            <w:szCs w:val="24"/>
          </w:rPr>
          <w:t xml:space="preserve"> </w:t>
        </w:r>
        <w:r w:rsidR="006B3422">
          <w:rPr>
            <w:color w:val="1A1A1A"/>
            <w:w w:val="105"/>
            <w:sz w:val="24"/>
            <w:szCs w:val="24"/>
          </w:rPr>
          <w:t xml:space="preserve">collect membership dues, send invoices, </w:t>
        </w:r>
      </w:ins>
      <w:r w:rsidRPr="00117A38">
        <w:rPr>
          <w:color w:val="1A1A1A"/>
          <w:w w:val="105"/>
          <w:sz w:val="24"/>
          <w:szCs w:val="24"/>
        </w:rPr>
        <w:t>and issue checks in an ethical, accurate and timely manner, as guided by the</w:t>
      </w:r>
      <w:r w:rsidRPr="00117A38">
        <w:rPr>
          <w:color w:val="1A1A1A"/>
          <w:spacing w:val="18"/>
          <w:w w:val="105"/>
          <w:sz w:val="24"/>
          <w:szCs w:val="24"/>
        </w:rPr>
        <w:t xml:space="preserve"> </w:t>
      </w:r>
      <w:del w:id="276" w:author="Moore, Rebecca J." w:date="2021-01-12T19:37:00Z">
        <w:r w:rsidRPr="00117A38" w:rsidDel="006B3422">
          <w:rPr>
            <w:color w:val="1A1A1A"/>
            <w:w w:val="105"/>
            <w:sz w:val="24"/>
            <w:szCs w:val="24"/>
          </w:rPr>
          <w:delText>b</w:delText>
        </w:r>
      </w:del>
      <w:ins w:id="277" w:author="Moore, Rebecca J." w:date="2021-01-12T19:37:00Z">
        <w:r w:rsidR="006B3422">
          <w:rPr>
            <w:color w:val="1A1A1A"/>
            <w:w w:val="105"/>
            <w:sz w:val="24"/>
            <w:szCs w:val="24"/>
          </w:rPr>
          <w:t>B</w:t>
        </w:r>
      </w:ins>
      <w:r w:rsidRPr="00117A38">
        <w:rPr>
          <w:color w:val="1A1A1A"/>
          <w:w w:val="105"/>
          <w:sz w:val="24"/>
          <w:szCs w:val="24"/>
        </w:rPr>
        <w:t>oard.</w:t>
      </w:r>
    </w:p>
    <w:p w:rsidR="00180DB2" w:rsidRPr="006B3422" w:rsidRDefault="00117A38" w:rsidP="001D7993">
      <w:pPr>
        <w:pStyle w:val="ListParagraph"/>
        <w:numPr>
          <w:ilvl w:val="3"/>
          <w:numId w:val="6"/>
        </w:numPr>
        <w:tabs>
          <w:tab w:val="left" w:pos="2324"/>
          <w:tab w:val="left" w:pos="2325"/>
        </w:tabs>
        <w:spacing w:line="244" w:lineRule="auto"/>
        <w:ind w:left="1882" w:right="435" w:hanging="648"/>
        <w:rPr>
          <w:ins w:id="278" w:author="Moore, Rebecca J." w:date="2021-01-12T19:38:00Z"/>
          <w:color w:val="1A1A1A"/>
          <w:sz w:val="24"/>
          <w:szCs w:val="24"/>
        </w:rPr>
      </w:pPr>
      <w:r w:rsidRPr="00117A38">
        <w:rPr>
          <w:color w:val="1A1A1A"/>
          <w:w w:val="105"/>
          <w:sz w:val="24"/>
          <w:szCs w:val="24"/>
        </w:rPr>
        <w:t xml:space="preserve">Provide the </w:t>
      </w:r>
      <w:del w:id="279" w:author="Moore, Rebecca J." w:date="2021-01-12T19:37:00Z">
        <w:r w:rsidRPr="00117A38" w:rsidDel="006B3422">
          <w:rPr>
            <w:color w:val="1A1A1A"/>
            <w:w w:val="105"/>
            <w:sz w:val="24"/>
            <w:szCs w:val="24"/>
          </w:rPr>
          <w:delText>p</w:delText>
        </w:r>
      </w:del>
      <w:ins w:id="280" w:author="Moore, Rebecca J." w:date="2021-01-12T19:37:00Z">
        <w:r w:rsidR="006B3422">
          <w:rPr>
            <w:color w:val="1A1A1A"/>
            <w:w w:val="105"/>
            <w:sz w:val="24"/>
            <w:szCs w:val="24"/>
          </w:rPr>
          <w:t>P</w:t>
        </w:r>
      </w:ins>
      <w:r w:rsidRPr="00117A38">
        <w:rPr>
          <w:color w:val="1A1A1A"/>
          <w:w w:val="105"/>
          <w:sz w:val="24"/>
          <w:szCs w:val="24"/>
        </w:rPr>
        <w:t xml:space="preserve">resident, the </w:t>
      </w:r>
      <w:del w:id="281" w:author="Moore, Rebecca J." w:date="2021-01-12T19:37:00Z">
        <w:r w:rsidRPr="00117A38" w:rsidDel="006B3422">
          <w:rPr>
            <w:color w:val="1A1A1A"/>
            <w:w w:val="105"/>
            <w:sz w:val="24"/>
            <w:szCs w:val="24"/>
          </w:rPr>
          <w:delText>b</w:delText>
        </w:r>
      </w:del>
      <w:ins w:id="282" w:author="Moore, Rebecca J." w:date="2021-01-12T19:37:00Z">
        <w:r w:rsidR="006B3422">
          <w:rPr>
            <w:color w:val="1A1A1A"/>
            <w:w w:val="105"/>
            <w:sz w:val="24"/>
            <w:szCs w:val="24"/>
          </w:rPr>
          <w:t>B</w:t>
        </w:r>
      </w:ins>
      <w:r w:rsidRPr="00117A38">
        <w:rPr>
          <w:color w:val="1A1A1A"/>
          <w:w w:val="105"/>
          <w:sz w:val="24"/>
          <w:szCs w:val="24"/>
        </w:rPr>
        <w:t xml:space="preserve">oard, and the members, an account of </w:t>
      </w:r>
      <w:r w:rsidRPr="00117A38">
        <w:rPr>
          <w:color w:val="1A1A1A"/>
          <w:w w:val="105"/>
          <w:sz w:val="24"/>
          <w:szCs w:val="24"/>
        </w:rPr>
        <w:lastRenderedPageBreak/>
        <w:t xml:space="preserve">transactions by the </w:t>
      </w:r>
      <w:del w:id="283" w:author="Moore, Rebecca J." w:date="2021-01-12T19:37:00Z">
        <w:r w:rsidRPr="00117A38" w:rsidDel="006B3422">
          <w:rPr>
            <w:color w:val="1A1A1A"/>
            <w:w w:val="105"/>
            <w:sz w:val="24"/>
            <w:szCs w:val="24"/>
          </w:rPr>
          <w:delText>t</w:delText>
        </w:r>
      </w:del>
      <w:ins w:id="284" w:author="Moore, Rebecca J." w:date="2021-01-12T19:37:00Z">
        <w:r w:rsidR="006B3422">
          <w:rPr>
            <w:color w:val="1A1A1A"/>
            <w:w w:val="105"/>
            <w:sz w:val="24"/>
            <w:szCs w:val="24"/>
          </w:rPr>
          <w:t>T</w:t>
        </w:r>
      </w:ins>
      <w:r w:rsidRPr="00117A38">
        <w:rPr>
          <w:color w:val="1A1A1A"/>
          <w:w w:val="105"/>
          <w:sz w:val="24"/>
          <w:szCs w:val="24"/>
        </w:rPr>
        <w:t>reasurer and of the financial condition of OBW</w:t>
      </w:r>
      <w:ins w:id="285" w:author="Moore, Rebecca J." w:date="2021-01-12T19:38:00Z">
        <w:r w:rsidR="006B3422">
          <w:rPr>
            <w:color w:val="1A1A1A"/>
            <w:w w:val="105"/>
            <w:sz w:val="24"/>
            <w:szCs w:val="24"/>
          </w:rPr>
          <w:t xml:space="preserve"> on a regular basis and as requested</w:t>
        </w:r>
      </w:ins>
      <w:r w:rsidRPr="00117A38">
        <w:rPr>
          <w:color w:val="1A1A1A"/>
          <w:w w:val="105"/>
          <w:sz w:val="24"/>
          <w:szCs w:val="24"/>
        </w:rPr>
        <w:t>.</w:t>
      </w:r>
    </w:p>
    <w:p w:rsidR="006B3422" w:rsidRPr="006B3422" w:rsidRDefault="006B3422" w:rsidP="006B3422">
      <w:pPr>
        <w:pStyle w:val="ListParagraph"/>
        <w:numPr>
          <w:ilvl w:val="3"/>
          <w:numId w:val="6"/>
        </w:numPr>
        <w:tabs>
          <w:tab w:val="left" w:pos="2324"/>
          <w:tab w:val="left" w:pos="2325"/>
        </w:tabs>
        <w:spacing w:line="244" w:lineRule="auto"/>
        <w:ind w:right="435"/>
        <w:rPr>
          <w:ins w:id="286" w:author="Moore, Rebecca J." w:date="2021-01-12T19:38:00Z"/>
          <w:color w:val="1A1A1A"/>
          <w:sz w:val="24"/>
          <w:szCs w:val="24"/>
        </w:rPr>
      </w:pPr>
      <w:ins w:id="287" w:author="Moore, Rebecca J." w:date="2021-01-12T19:38:00Z">
        <w:r w:rsidRPr="006B3422">
          <w:rPr>
            <w:color w:val="1A1A1A"/>
            <w:sz w:val="24"/>
            <w:szCs w:val="24"/>
          </w:rPr>
          <w:t xml:space="preserve">Be a member of the Finance Committee and help prepare the annual budget for Board approval. </w:t>
        </w:r>
      </w:ins>
    </w:p>
    <w:p w:rsidR="006B3422" w:rsidRPr="006B3422" w:rsidRDefault="006B3422" w:rsidP="006B3422">
      <w:pPr>
        <w:pStyle w:val="ListParagraph"/>
        <w:numPr>
          <w:ilvl w:val="3"/>
          <w:numId w:val="6"/>
        </w:numPr>
        <w:tabs>
          <w:tab w:val="left" w:pos="2324"/>
          <w:tab w:val="left" w:pos="2325"/>
        </w:tabs>
        <w:spacing w:line="244" w:lineRule="auto"/>
        <w:ind w:right="435"/>
        <w:rPr>
          <w:color w:val="1A1A1A"/>
          <w:sz w:val="24"/>
          <w:szCs w:val="24"/>
        </w:rPr>
      </w:pPr>
      <w:ins w:id="288" w:author="Moore, Rebecca J." w:date="2021-01-12T19:38:00Z">
        <w:r w:rsidRPr="006B3422">
          <w:rPr>
            <w:color w:val="1A1A1A"/>
            <w:sz w:val="24"/>
            <w:szCs w:val="24"/>
          </w:rPr>
          <w:t xml:space="preserve">Prepare and file annual tax filing with the IRS. </w:t>
        </w:r>
      </w:ins>
    </w:p>
    <w:p w:rsidR="00180DB2" w:rsidRPr="00117A38" w:rsidRDefault="00117A38" w:rsidP="001D7993">
      <w:pPr>
        <w:pStyle w:val="ListParagraph"/>
        <w:numPr>
          <w:ilvl w:val="3"/>
          <w:numId w:val="6"/>
        </w:numPr>
        <w:tabs>
          <w:tab w:val="left" w:pos="2307"/>
          <w:tab w:val="left" w:pos="2308"/>
        </w:tabs>
        <w:spacing w:line="292" w:lineRule="exact"/>
        <w:ind w:left="2307" w:hanging="1073"/>
        <w:rPr>
          <w:color w:val="1A1A1A"/>
          <w:sz w:val="24"/>
          <w:szCs w:val="24"/>
        </w:rPr>
      </w:pPr>
      <w:r w:rsidRPr="00117A38">
        <w:rPr>
          <w:color w:val="1A1A1A"/>
          <w:w w:val="105"/>
          <w:sz w:val="24"/>
          <w:szCs w:val="24"/>
        </w:rPr>
        <w:t>Attend all member meetings whenever</w:t>
      </w:r>
      <w:r w:rsidRPr="00117A38">
        <w:rPr>
          <w:color w:val="1A1A1A"/>
          <w:spacing w:val="-1"/>
          <w:w w:val="105"/>
          <w:sz w:val="24"/>
          <w:szCs w:val="24"/>
        </w:rPr>
        <w:t xml:space="preserve"> </w:t>
      </w:r>
      <w:r w:rsidRPr="00117A38">
        <w:rPr>
          <w:color w:val="1A1A1A"/>
          <w:w w:val="105"/>
          <w:sz w:val="24"/>
          <w:szCs w:val="24"/>
        </w:rPr>
        <w:t>possible.</w:t>
      </w:r>
    </w:p>
    <w:p w:rsidR="00180DB2" w:rsidRPr="00117A38" w:rsidRDefault="00117A38" w:rsidP="001D7993">
      <w:pPr>
        <w:pStyle w:val="ListParagraph"/>
        <w:numPr>
          <w:ilvl w:val="3"/>
          <w:numId w:val="6"/>
        </w:numPr>
        <w:tabs>
          <w:tab w:val="left" w:pos="2324"/>
          <w:tab w:val="left" w:pos="2325"/>
        </w:tabs>
        <w:spacing w:before="8" w:line="242" w:lineRule="auto"/>
        <w:ind w:left="1892" w:right="1310" w:hanging="658"/>
        <w:rPr>
          <w:color w:val="1A1A1A"/>
          <w:sz w:val="24"/>
          <w:szCs w:val="24"/>
        </w:rPr>
      </w:pPr>
      <w:r w:rsidRPr="00117A38">
        <w:rPr>
          <w:color w:val="1A1A1A"/>
          <w:w w:val="105"/>
          <w:sz w:val="24"/>
          <w:szCs w:val="24"/>
        </w:rPr>
        <w:t xml:space="preserve">Perform other duties prescribed by the </w:t>
      </w:r>
      <w:ins w:id="289" w:author="Moore, Rebecca J." w:date="2021-01-12T19:38:00Z">
        <w:r w:rsidR="00873582">
          <w:rPr>
            <w:color w:val="1A1A1A"/>
            <w:w w:val="105"/>
            <w:sz w:val="24"/>
            <w:szCs w:val="24"/>
          </w:rPr>
          <w:t>B</w:t>
        </w:r>
      </w:ins>
      <w:del w:id="290" w:author="Moore, Rebecca J." w:date="2021-01-12T19:38:00Z">
        <w:r w:rsidRPr="00117A38" w:rsidDel="00873582">
          <w:rPr>
            <w:color w:val="1A1A1A"/>
            <w:w w:val="105"/>
            <w:sz w:val="24"/>
            <w:szCs w:val="24"/>
          </w:rPr>
          <w:delText>b</w:delText>
        </w:r>
      </w:del>
      <w:r w:rsidRPr="00117A38">
        <w:rPr>
          <w:color w:val="1A1A1A"/>
          <w:w w:val="105"/>
          <w:sz w:val="24"/>
          <w:szCs w:val="24"/>
        </w:rPr>
        <w:t xml:space="preserve">oard or by the </w:t>
      </w:r>
      <w:ins w:id="291" w:author="Moore, Rebecca J." w:date="2021-01-12T19:38:00Z">
        <w:r w:rsidR="00873582">
          <w:rPr>
            <w:color w:val="1A1A1A"/>
            <w:w w:val="105"/>
            <w:sz w:val="24"/>
            <w:szCs w:val="24"/>
          </w:rPr>
          <w:t>P</w:t>
        </w:r>
      </w:ins>
      <w:del w:id="292" w:author="Moore, Rebecca J." w:date="2021-01-12T19:38:00Z">
        <w:r w:rsidRPr="00117A38" w:rsidDel="00873582">
          <w:rPr>
            <w:color w:val="1A1A1A"/>
            <w:w w:val="105"/>
            <w:sz w:val="24"/>
            <w:szCs w:val="24"/>
          </w:rPr>
          <w:delText>p</w:delText>
        </w:r>
      </w:del>
      <w:r w:rsidRPr="00117A38">
        <w:rPr>
          <w:color w:val="1A1A1A"/>
          <w:w w:val="105"/>
          <w:sz w:val="24"/>
          <w:szCs w:val="24"/>
        </w:rPr>
        <w:t>resident.</w:t>
      </w:r>
    </w:p>
    <w:p w:rsidR="00180DB2" w:rsidRPr="00117A38" w:rsidRDefault="00180DB2" w:rsidP="00F07E9D">
      <w:pPr>
        <w:pStyle w:val="BodyText"/>
        <w:spacing w:before="10"/>
        <w:rPr>
          <w:sz w:val="24"/>
          <w:szCs w:val="24"/>
        </w:rPr>
      </w:pPr>
    </w:p>
    <w:p w:rsidR="00180DB2" w:rsidRPr="00873582" w:rsidRDefault="00117A38" w:rsidP="001D7993">
      <w:pPr>
        <w:pStyle w:val="ListParagraph"/>
        <w:numPr>
          <w:ilvl w:val="1"/>
          <w:numId w:val="6"/>
        </w:numPr>
        <w:tabs>
          <w:tab w:val="left" w:pos="954"/>
        </w:tabs>
        <w:spacing w:line="242" w:lineRule="auto"/>
        <w:ind w:left="946" w:right="660" w:hanging="423"/>
        <w:rPr>
          <w:color w:val="1A1A1A"/>
          <w:sz w:val="24"/>
          <w:szCs w:val="24"/>
        </w:rPr>
      </w:pPr>
      <w:r w:rsidRPr="00117A38">
        <w:rPr>
          <w:b/>
          <w:color w:val="1A1A1A"/>
          <w:w w:val="105"/>
          <w:sz w:val="24"/>
          <w:szCs w:val="24"/>
        </w:rPr>
        <w:t xml:space="preserve">Multiple Offices. </w:t>
      </w:r>
      <w:r w:rsidRPr="00117A38">
        <w:rPr>
          <w:color w:val="1A1A1A"/>
          <w:w w:val="105"/>
          <w:sz w:val="24"/>
          <w:szCs w:val="24"/>
        </w:rPr>
        <w:t>No more than 2 offices may be held or exercised by the same</w:t>
      </w:r>
      <w:r w:rsidRPr="00117A38">
        <w:rPr>
          <w:color w:val="1A1A1A"/>
          <w:spacing w:val="12"/>
          <w:w w:val="105"/>
          <w:sz w:val="24"/>
          <w:szCs w:val="24"/>
        </w:rPr>
        <w:t xml:space="preserve"> </w:t>
      </w:r>
      <w:r w:rsidRPr="00117A38">
        <w:rPr>
          <w:color w:val="1A1A1A"/>
          <w:w w:val="105"/>
          <w:sz w:val="24"/>
          <w:szCs w:val="24"/>
        </w:rPr>
        <w:t>person.</w:t>
      </w:r>
    </w:p>
    <w:p w:rsidR="00873582" w:rsidRPr="00873582" w:rsidRDefault="00873582" w:rsidP="00873582">
      <w:pPr>
        <w:tabs>
          <w:tab w:val="left" w:pos="954"/>
        </w:tabs>
        <w:spacing w:line="242" w:lineRule="auto"/>
        <w:ind w:left="523" w:right="660"/>
        <w:rPr>
          <w:color w:val="1A1A1A"/>
          <w:sz w:val="24"/>
          <w:szCs w:val="24"/>
        </w:rPr>
      </w:pPr>
    </w:p>
    <w:p w:rsidR="00180DB2" w:rsidRPr="00117A38" w:rsidRDefault="00117A38" w:rsidP="00F07E9D">
      <w:pPr>
        <w:pStyle w:val="Heading1"/>
        <w:spacing w:before="2"/>
        <w:ind w:left="527"/>
        <w:rPr>
          <w:sz w:val="24"/>
          <w:szCs w:val="24"/>
        </w:rPr>
      </w:pPr>
      <w:r w:rsidRPr="00117A38">
        <w:rPr>
          <w:color w:val="1A1A1A"/>
          <w:w w:val="105"/>
          <w:sz w:val="24"/>
          <w:szCs w:val="24"/>
        </w:rPr>
        <w:t>5.4.</w:t>
      </w:r>
      <w:del w:id="293" w:author="Moore, Rebecca J." w:date="2021-01-12T19:41:00Z">
        <w:r w:rsidR="00873582" w:rsidDel="00873582">
          <w:rPr>
            <w:color w:val="1A1A1A"/>
            <w:w w:val="105"/>
            <w:sz w:val="24"/>
            <w:szCs w:val="24"/>
          </w:rPr>
          <w:delText xml:space="preserve"> </w:delText>
        </w:r>
        <w:r w:rsidRPr="00117A38" w:rsidDel="00873582">
          <w:rPr>
            <w:color w:val="1A1A1A"/>
            <w:w w:val="105"/>
            <w:sz w:val="24"/>
            <w:szCs w:val="24"/>
          </w:rPr>
          <w:delText>Term</w:delText>
        </w:r>
      </w:del>
      <w:ins w:id="294" w:author="Moore, Rebecca J." w:date="2021-01-12T19:41:00Z">
        <w:r w:rsidR="00873582">
          <w:rPr>
            <w:color w:val="1A1A1A"/>
            <w:w w:val="105"/>
            <w:sz w:val="24"/>
            <w:szCs w:val="24"/>
          </w:rPr>
          <w:t>Election and Appointment</w:t>
        </w:r>
      </w:ins>
      <w:r w:rsidRPr="00117A38">
        <w:rPr>
          <w:color w:val="1A1A1A"/>
          <w:w w:val="105"/>
          <w:sz w:val="24"/>
          <w:szCs w:val="24"/>
        </w:rPr>
        <w:t>.</w:t>
      </w:r>
    </w:p>
    <w:p w:rsidR="00180DB2" w:rsidRPr="00873582" w:rsidRDefault="00117A38" w:rsidP="00F07E9D">
      <w:pPr>
        <w:pStyle w:val="ListParagraph"/>
        <w:numPr>
          <w:ilvl w:val="2"/>
          <w:numId w:val="2"/>
        </w:numPr>
        <w:tabs>
          <w:tab w:val="left" w:pos="1609"/>
        </w:tabs>
        <w:spacing w:before="206" w:line="242" w:lineRule="auto"/>
        <w:ind w:right="575" w:hanging="509"/>
        <w:rPr>
          <w:ins w:id="295" w:author="Moore, Rebecca J." w:date="2021-01-12T19:39:00Z"/>
          <w:sz w:val="24"/>
          <w:szCs w:val="24"/>
        </w:rPr>
      </w:pPr>
      <w:r w:rsidRPr="00117A38">
        <w:rPr>
          <w:i/>
          <w:color w:val="1A1A1A"/>
          <w:w w:val="105"/>
          <w:sz w:val="24"/>
          <w:szCs w:val="24"/>
        </w:rPr>
        <w:t xml:space="preserve">Election. </w:t>
      </w:r>
      <w:del w:id="296" w:author="Moore, Rebecca J." w:date="2021-01-12T19:39:00Z">
        <w:r w:rsidRPr="00117A38" w:rsidDel="00873582">
          <w:rPr>
            <w:color w:val="1A1A1A"/>
            <w:w w:val="105"/>
            <w:sz w:val="24"/>
            <w:szCs w:val="24"/>
          </w:rPr>
          <w:delText xml:space="preserve">Officers </w:delText>
        </w:r>
      </w:del>
      <w:ins w:id="297" w:author="Moore, Rebecca J." w:date="2021-01-12T19:39:00Z">
        <w:r w:rsidR="00873582">
          <w:rPr>
            <w:color w:val="1A1A1A"/>
            <w:w w:val="105"/>
            <w:sz w:val="24"/>
            <w:szCs w:val="24"/>
          </w:rPr>
          <w:t>Directors</w:t>
        </w:r>
        <w:r w:rsidR="00873582" w:rsidRPr="00117A38">
          <w:rPr>
            <w:color w:val="1A1A1A"/>
            <w:w w:val="105"/>
            <w:sz w:val="24"/>
            <w:szCs w:val="24"/>
          </w:rPr>
          <w:t xml:space="preserve"> </w:t>
        </w:r>
      </w:ins>
      <w:r w:rsidRPr="00117A38">
        <w:rPr>
          <w:color w:val="1A1A1A"/>
          <w:w w:val="105"/>
          <w:sz w:val="24"/>
          <w:szCs w:val="24"/>
        </w:rPr>
        <w:t>shall be elected at the member meeting held in the month of April and shall assume their duties immediately following installation at the member meeting held in the month of</w:t>
      </w:r>
      <w:r w:rsidRPr="00117A38">
        <w:rPr>
          <w:color w:val="1A1A1A"/>
          <w:spacing w:val="60"/>
          <w:w w:val="105"/>
          <w:sz w:val="24"/>
          <w:szCs w:val="24"/>
        </w:rPr>
        <w:t xml:space="preserve"> </w:t>
      </w:r>
      <w:r w:rsidRPr="00117A38">
        <w:rPr>
          <w:color w:val="1A1A1A"/>
          <w:w w:val="105"/>
          <w:sz w:val="24"/>
          <w:szCs w:val="24"/>
        </w:rPr>
        <w:t>May.</w:t>
      </w:r>
    </w:p>
    <w:p w:rsidR="00873582" w:rsidRPr="00117A38" w:rsidRDefault="00873582" w:rsidP="00873582">
      <w:pPr>
        <w:pStyle w:val="ListParagraph"/>
        <w:numPr>
          <w:ilvl w:val="2"/>
          <w:numId w:val="2"/>
        </w:numPr>
        <w:tabs>
          <w:tab w:val="left" w:pos="1609"/>
        </w:tabs>
        <w:spacing w:before="206" w:line="242" w:lineRule="auto"/>
        <w:ind w:right="575"/>
        <w:rPr>
          <w:sz w:val="24"/>
          <w:szCs w:val="24"/>
        </w:rPr>
      </w:pPr>
      <w:ins w:id="298" w:author="Moore, Rebecca J." w:date="2021-01-12T19:39:00Z">
        <w:r w:rsidRPr="002C7083">
          <w:rPr>
            <w:i/>
            <w:sz w:val="24"/>
            <w:szCs w:val="24"/>
          </w:rPr>
          <w:t>Chair Appointments</w:t>
        </w:r>
        <w:r w:rsidRPr="00873582">
          <w:rPr>
            <w:sz w:val="24"/>
            <w:szCs w:val="24"/>
          </w:rPr>
          <w:t>. All committee chairs not directly elected by the members as set forth herein shall be appointed by the President or approved by the majority of the Board. Any committee formed under these Bylaws may be co-chaired by multiple OBW members upon President appointment or majority Board approval. Any committee chair or other Board advisory role not duly elected by the members shall not be part of the Board nor have any voting or other rights associated with being a Director. Notwithstanding, the Board has oversight and direction over all committees and all committee chairs are subject to the governance and control of the Board.</w:t>
        </w:r>
      </w:ins>
    </w:p>
    <w:p w:rsidR="00180DB2" w:rsidRPr="00117A38" w:rsidDel="00873582" w:rsidRDefault="00117A38" w:rsidP="00F07E9D">
      <w:pPr>
        <w:pStyle w:val="ListParagraph"/>
        <w:numPr>
          <w:ilvl w:val="2"/>
          <w:numId w:val="2"/>
        </w:numPr>
        <w:tabs>
          <w:tab w:val="left" w:pos="1609"/>
        </w:tabs>
        <w:spacing w:before="199" w:line="244" w:lineRule="auto"/>
        <w:ind w:right="214" w:hanging="505"/>
        <w:rPr>
          <w:del w:id="299" w:author="Moore, Rebecca J." w:date="2021-01-12T19:39:00Z"/>
          <w:sz w:val="24"/>
          <w:szCs w:val="24"/>
        </w:rPr>
      </w:pPr>
      <w:del w:id="300" w:author="Moore, Rebecca J." w:date="2021-01-12T19:39:00Z">
        <w:r w:rsidRPr="00117A38" w:rsidDel="00873582">
          <w:rPr>
            <w:i/>
            <w:color w:val="1A1A1A"/>
            <w:w w:val="105"/>
            <w:sz w:val="24"/>
            <w:szCs w:val="24"/>
          </w:rPr>
          <w:delText xml:space="preserve">Term. </w:delText>
        </w:r>
        <w:r w:rsidRPr="00117A38" w:rsidDel="00873582">
          <w:rPr>
            <w:color w:val="1A1A1A"/>
            <w:w w:val="105"/>
            <w:sz w:val="24"/>
            <w:szCs w:val="24"/>
          </w:rPr>
          <w:delText>An Officer shall serve a term of approximately one year, or until the earlier death, resignation, removal, or disqualification of the officer, or until her successor is duly elected. The term of an officer filling a vacancy expires at the end of the unexpired term that the officer is</w:delText>
        </w:r>
        <w:r w:rsidRPr="00117A38" w:rsidDel="00873582">
          <w:rPr>
            <w:color w:val="1A1A1A"/>
            <w:spacing w:val="28"/>
            <w:w w:val="105"/>
            <w:sz w:val="24"/>
            <w:szCs w:val="24"/>
          </w:rPr>
          <w:delText xml:space="preserve"> </w:delText>
        </w:r>
        <w:r w:rsidRPr="00117A38" w:rsidDel="00873582">
          <w:rPr>
            <w:color w:val="1A1A1A"/>
            <w:w w:val="105"/>
            <w:sz w:val="24"/>
            <w:szCs w:val="24"/>
          </w:rPr>
          <w:delText>filling.</w:delText>
        </w:r>
      </w:del>
    </w:p>
    <w:p w:rsidR="00180DB2" w:rsidRPr="00117A38" w:rsidDel="00873582" w:rsidRDefault="00117A38">
      <w:pPr>
        <w:pStyle w:val="ListParagraph"/>
        <w:numPr>
          <w:ilvl w:val="2"/>
          <w:numId w:val="2"/>
        </w:numPr>
        <w:tabs>
          <w:tab w:val="left" w:pos="1622"/>
        </w:tabs>
        <w:spacing w:before="198" w:line="242" w:lineRule="auto"/>
        <w:ind w:left="1391" w:right="217" w:hanging="508"/>
        <w:rPr>
          <w:del w:id="301" w:author="Moore, Rebecca J." w:date="2021-01-12T19:39:00Z"/>
          <w:sz w:val="24"/>
          <w:szCs w:val="24"/>
        </w:rPr>
      </w:pPr>
      <w:del w:id="302" w:author="Moore, Rebecca J." w:date="2021-01-12T19:39:00Z">
        <w:r w:rsidRPr="00117A38" w:rsidDel="00873582">
          <w:rPr>
            <w:i/>
            <w:color w:val="1A1A1A"/>
            <w:w w:val="105"/>
            <w:sz w:val="24"/>
            <w:szCs w:val="24"/>
          </w:rPr>
          <w:delText>Limited</w:delText>
        </w:r>
        <w:r w:rsidRPr="00117A38" w:rsidDel="00873582">
          <w:rPr>
            <w:i/>
            <w:color w:val="1A1A1A"/>
            <w:spacing w:val="10"/>
            <w:w w:val="105"/>
            <w:sz w:val="24"/>
            <w:szCs w:val="24"/>
          </w:rPr>
          <w:delText xml:space="preserve"> </w:delText>
        </w:r>
        <w:r w:rsidRPr="00117A38" w:rsidDel="00873582">
          <w:rPr>
            <w:i/>
            <w:color w:val="1A1A1A"/>
            <w:w w:val="105"/>
            <w:sz w:val="24"/>
            <w:szCs w:val="24"/>
          </w:rPr>
          <w:delText>Number</w:delText>
        </w:r>
        <w:r w:rsidRPr="00117A38" w:rsidDel="00873582">
          <w:rPr>
            <w:i/>
            <w:color w:val="1A1A1A"/>
            <w:spacing w:val="-20"/>
            <w:w w:val="105"/>
            <w:sz w:val="24"/>
            <w:szCs w:val="24"/>
          </w:rPr>
          <w:delText xml:space="preserve"> </w:delText>
        </w:r>
        <w:r w:rsidRPr="00117A38" w:rsidDel="00873582">
          <w:rPr>
            <w:i/>
            <w:color w:val="1A1A1A"/>
            <w:w w:val="105"/>
            <w:sz w:val="24"/>
            <w:szCs w:val="24"/>
          </w:rPr>
          <w:delText>of</w:delText>
        </w:r>
        <w:r w:rsidRPr="00117A38" w:rsidDel="00873582">
          <w:rPr>
            <w:i/>
            <w:color w:val="1A1A1A"/>
            <w:spacing w:val="-12"/>
            <w:w w:val="105"/>
            <w:sz w:val="24"/>
            <w:szCs w:val="24"/>
          </w:rPr>
          <w:delText xml:space="preserve"> </w:delText>
        </w:r>
        <w:r w:rsidRPr="00117A38" w:rsidDel="00873582">
          <w:rPr>
            <w:i/>
            <w:color w:val="1A1A1A"/>
            <w:w w:val="105"/>
            <w:sz w:val="24"/>
            <w:szCs w:val="24"/>
          </w:rPr>
          <w:delText>Terms.</w:delText>
        </w:r>
        <w:r w:rsidRPr="00117A38" w:rsidDel="00873582">
          <w:rPr>
            <w:i/>
            <w:color w:val="1A1A1A"/>
            <w:spacing w:val="28"/>
            <w:w w:val="105"/>
            <w:sz w:val="24"/>
            <w:szCs w:val="24"/>
          </w:rPr>
          <w:delText xml:space="preserve"> </w:delText>
        </w:r>
        <w:r w:rsidRPr="00117A38" w:rsidDel="00873582">
          <w:rPr>
            <w:color w:val="1A1A1A"/>
            <w:w w:val="105"/>
            <w:sz w:val="24"/>
            <w:szCs w:val="24"/>
          </w:rPr>
          <w:delText>No</w:delText>
        </w:r>
        <w:r w:rsidRPr="00117A38" w:rsidDel="00873582">
          <w:rPr>
            <w:color w:val="1A1A1A"/>
            <w:spacing w:val="-15"/>
            <w:w w:val="105"/>
            <w:sz w:val="24"/>
            <w:szCs w:val="24"/>
          </w:rPr>
          <w:delText xml:space="preserve"> </w:delText>
        </w:r>
        <w:r w:rsidRPr="00117A38" w:rsidDel="00873582">
          <w:rPr>
            <w:color w:val="1A1A1A"/>
            <w:w w:val="105"/>
            <w:sz w:val="24"/>
            <w:szCs w:val="24"/>
          </w:rPr>
          <w:delText>office</w:delText>
        </w:r>
        <w:r w:rsidRPr="00117A38" w:rsidDel="00873582">
          <w:rPr>
            <w:color w:val="1A1A1A"/>
            <w:spacing w:val="-8"/>
            <w:w w:val="105"/>
            <w:sz w:val="24"/>
            <w:szCs w:val="24"/>
          </w:rPr>
          <w:delText xml:space="preserve"> </w:delText>
        </w:r>
        <w:r w:rsidRPr="00117A38" w:rsidDel="00873582">
          <w:rPr>
            <w:color w:val="1A1A1A"/>
            <w:w w:val="105"/>
            <w:sz w:val="24"/>
            <w:szCs w:val="24"/>
          </w:rPr>
          <w:delText>may</w:delText>
        </w:r>
        <w:r w:rsidRPr="00117A38" w:rsidDel="00873582">
          <w:rPr>
            <w:color w:val="1A1A1A"/>
            <w:spacing w:val="-19"/>
            <w:w w:val="105"/>
            <w:sz w:val="24"/>
            <w:szCs w:val="24"/>
          </w:rPr>
          <w:delText xml:space="preserve"> </w:delText>
        </w:r>
        <w:r w:rsidRPr="00117A38" w:rsidDel="00873582">
          <w:rPr>
            <w:color w:val="1A1A1A"/>
            <w:w w:val="105"/>
            <w:sz w:val="24"/>
            <w:szCs w:val="24"/>
          </w:rPr>
          <w:delText>be</w:delText>
        </w:r>
        <w:r w:rsidRPr="00117A38" w:rsidDel="00873582">
          <w:rPr>
            <w:color w:val="1A1A1A"/>
            <w:spacing w:val="-18"/>
            <w:w w:val="105"/>
            <w:sz w:val="24"/>
            <w:szCs w:val="24"/>
          </w:rPr>
          <w:delText xml:space="preserve"> </w:delText>
        </w:r>
        <w:r w:rsidRPr="00117A38" w:rsidDel="00873582">
          <w:rPr>
            <w:color w:val="1A1A1A"/>
            <w:w w:val="105"/>
            <w:sz w:val="24"/>
            <w:szCs w:val="24"/>
          </w:rPr>
          <w:delText>held</w:delText>
        </w:r>
        <w:r w:rsidRPr="00117A38" w:rsidDel="00873582">
          <w:rPr>
            <w:color w:val="1A1A1A"/>
            <w:spacing w:val="-8"/>
            <w:w w:val="105"/>
            <w:sz w:val="24"/>
            <w:szCs w:val="24"/>
          </w:rPr>
          <w:delText xml:space="preserve"> </w:delText>
        </w:r>
        <w:r w:rsidRPr="00117A38" w:rsidDel="00873582">
          <w:rPr>
            <w:color w:val="1A1A1A"/>
            <w:w w:val="105"/>
            <w:sz w:val="24"/>
            <w:szCs w:val="24"/>
          </w:rPr>
          <w:delText>by</w:delText>
        </w:r>
        <w:r w:rsidRPr="00117A38" w:rsidDel="00873582">
          <w:rPr>
            <w:color w:val="1A1A1A"/>
            <w:spacing w:val="-26"/>
            <w:w w:val="105"/>
            <w:sz w:val="24"/>
            <w:szCs w:val="24"/>
          </w:rPr>
          <w:delText xml:space="preserve"> </w:delText>
        </w:r>
        <w:r w:rsidRPr="00117A38" w:rsidDel="00873582">
          <w:rPr>
            <w:color w:val="1A1A1A"/>
            <w:w w:val="105"/>
            <w:sz w:val="24"/>
            <w:szCs w:val="24"/>
          </w:rPr>
          <w:delText>the</w:delText>
        </w:r>
        <w:r w:rsidRPr="00117A38" w:rsidDel="00873582">
          <w:rPr>
            <w:color w:val="1A1A1A"/>
            <w:spacing w:val="-6"/>
            <w:w w:val="105"/>
            <w:sz w:val="24"/>
            <w:szCs w:val="24"/>
          </w:rPr>
          <w:delText xml:space="preserve"> </w:delText>
        </w:r>
        <w:r w:rsidRPr="00117A38" w:rsidDel="00873582">
          <w:rPr>
            <w:color w:val="1A1A1A"/>
            <w:w w:val="105"/>
            <w:sz w:val="24"/>
            <w:szCs w:val="24"/>
          </w:rPr>
          <w:delText>same</w:delText>
        </w:r>
        <w:r w:rsidRPr="00117A38" w:rsidDel="00873582">
          <w:rPr>
            <w:color w:val="1A1A1A"/>
            <w:spacing w:val="-14"/>
            <w:w w:val="105"/>
            <w:sz w:val="24"/>
            <w:szCs w:val="24"/>
          </w:rPr>
          <w:delText xml:space="preserve"> </w:delText>
        </w:r>
        <w:r w:rsidRPr="00117A38" w:rsidDel="00873582">
          <w:rPr>
            <w:color w:val="1A1A1A"/>
            <w:w w:val="105"/>
            <w:sz w:val="24"/>
            <w:szCs w:val="24"/>
          </w:rPr>
          <w:delText>individual for more than two consecutive full</w:delText>
        </w:r>
        <w:r w:rsidRPr="00117A38" w:rsidDel="00873582">
          <w:rPr>
            <w:color w:val="1A1A1A"/>
            <w:spacing w:val="28"/>
            <w:w w:val="105"/>
            <w:sz w:val="24"/>
            <w:szCs w:val="24"/>
          </w:rPr>
          <w:delText xml:space="preserve"> </w:delText>
        </w:r>
        <w:r w:rsidRPr="00117A38" w:rsidDel="00873582">
          <w:rPr>
            <w:color w:val="1A1A1A"/>
            <w:w w:val="105"/>
            <w:sz w:val="24"/>
            <w:szCs w:val="24"/>
          </w:rPr>
          <w:delText>terms.</w:delText>
        </w:r>
      </w:del>
    </w:p>
    <w:p w:rsidR="00180DB2" w:rsidRPr="00117A38" w:rsidDel="00873582" w:rsidRDefault="00117A38">
      <w:pPr>
        <w:pStyle w:val="Heading1"/>
        <w:numPr>
          <w:ilvl w:val="1"/>
          <w:numId w:val="1"/>
        </w:numPr>
        <w:tabs>
          <w:tab w:val="left" w:pos="969"/>
        </w:tabs>
        <w:spacing w:before="194"/>
        <w:rPr>
          <w:del w:id="303" w:author="Moore, Rebecca J." w:date="2021-01-12T19:40:00Z"/>
          <w:color w:val="1A1A1A"/>
          <w:sz w:val="24"/>
          <w:szCs w:val="24"/>
        </w:rPr>
      </w:pPr>
      <w:del w:id="304" w:author="Moore, Rebecca J." w:date="2021-01-12T19:40:00Z">
        <w:r w:rsidRPr="00117A38" w:rsidDel="00873582">
          <w:rPr>
            <w:color w:val="1A1A1A"/>
            <w:w w:val="105"/>
            <w:sz w:val="24"/>
            <w:szCs w:val="24"/>
          </w:rPr>
          <w:delText>Resignation; Removal;</w:delText>
        </w:r>
        <w:r w:rsidRPr="00117A38" w:rsidDel="00873582">
          <w:rPr>
            <w:color w:val="1A1A1A"/>
            <w:spacing w:val="8"/>
            <w:w w:val="105"/>
            <w:sz w:val="24"/>
            <w:szCs w:val="24"/>
          </w:rPr>
          <w:delText xml:space="preserve"> </w:delText>
        </w:r>
        <w:r w:rsidRPr="00117A38" w:rsidDel="00873582">
          <w:rPr>
            <w:color w:val="1A1A1A"/>
            <w:spacing w:val="2"/>
            <w:w w:val="105"/>
            <w:sz w:val="24"/>
            <w:szCs w:val="24"/>
          </w:rPr>
          <w:delText>Vacancies</w:delText>
        </w:r>
        <w:r w:rsidRPr="00117A38" w:rsidDel="00873582">
          <w:rPr>
            <w:color w:val="343434"/>
            <w:spacing w:val="2"/>
            <w:w w:val="105"/>
            <w:sz w:val="24"/>
            <w:szCs w:val="24"/>
          </w:rPr>
          <w:delText>.</w:delText>
        </w:r>
      </w:del>
    </w:p>
    <w:p w:rsidR="00180DB2" w:rsidRPr="00117A38" w:rsidDel="00873582" w:rsidRDefault="00F07E9D">
      <w:pPr>
        <w:tabs>
          <w:tab w:val="right" w:pos="9542"/>
        </w:tabs>
        <w:spacing w:before="990"/>
        <w:ind w:left="168"/>
        <w:rPr>
          <w:del w:id="305" w:author="Moore, Rebecca J." w:date="2021-01-12T19:40:00Z"/>
          <w:sz w:val="24"/>
          <w:szCs w:val="24"/>
        </w:rPr>
      </w:pPr>
      <w:del w:id="306" w:author="Moore, Rebecca J." w:date="2021-01-12T19:40:00Z">
        <w:r w:rsidDel="00873582">
          <w:rPr>
            <w:noProof/>
            <w:sz w:val="24"/>
            <w:szCs w:val="24"/>
          </w:rPr>
          <mc:AlternateContent>
            <mc:Choice Requires="wps">
              <w:drawing>
                <wp:anchor distT="0" distB="0" distL="114300" distR="114300" simplePos="0" relativeHeight="251656192" behindDoc="0" locked="0" layoutInCell="1" allowOverlap="1">
                  <wp:simplePos x="0" y="0"/>
                  <wp:positionH relativeFrom="page">
                    <wp:posOffset>915670</wp:posOffset>
                  </wp:positionH>
                  <wp:positionV relativeFrom="paragraph">
                    <wp:posOffset>583565</wp:posOffset>
                  </wp:positionV>
                  <wp:extent cx="6008370" cy="0"/>
                  <wp:effectExtent l="29845" t="26670" r="29210" b="3048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48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29D0"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1pt,45.95pt" to="545.2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zKFAIAACoEAAAOAAAAZHJzL2Uyb0RvYy54bWysU02P2yAQvVfqf0DcE9tZb+K1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" strokeweight="1.3563mm">
                  <w10:wrap anchorx="page"/>
                </v:line>
              </w:pict>
            </mc:Fallback>
          </mc:AlternateContent>
        </w:r>
        <w:r w:rsidR="00117A38" w:rsidRPr="00117A38" w:rsidDel="00873582">
          <w:rPr>
            <w:color w:val="1A1A1A"/>
            <w:w w:val="105"/>
            <w:sz w:val="24"/>
            <w:szCs w:val="24"/>
          </w:rPr>
          <w:delText>Restatement of Bylaws January</w:delText>
        </w:r>
        <w:r w:rsidR="00117A38" w:rsidRPr="00117A38" w:rsidDel="00873582">
          <w:rPr>
            <w:color w:val="1A1A1A"/>
            <w:spacing w:val="31"/>
            <w:w w:val="105"/>
            <w:sz w:val="24"/>
            <w:szCs w:val="24"/>
          </w:rPr>
          <w:delText xml:space="preserve"> </w:delText>
        </w:r>
        <w:r w:rsidR="00117A38" w:rsidRPr="00117A38" w:rsidDel="00873582">
          <w:rPr>
            <w:color w:val="1A1A1A"/>
            <w:w w:val="105"/>
            <w:sz w:val="24"/>
            <w:szCs w:val="24"/>
          </w:rPr>
          <w:delText>19'"</w:delText>
        </w:r>
        <w:r w:rsidR="00117A38" w:rsidRPr="00117A38" w:rsidDel="00873582">
          <w:rPr>
            <w:color w:val="1A1A1A"/>
            <w:spacing w:val="-10"/>
            <w:w w:val="105"/>
            <w:sz w:val="24"/>
            <w:szCs w:val="24"/>
          </w:rPr>
          <w:delText xml:space="preserve"> </w:delText>
        </w:r>
        <w:r w:rsidR="00117A38" w:rsidRPr="00117A38" w:rsidDel="00873582">
          <w:rPr>
            <w:color w:val="1A1A1A"/>
            <w:w w:val="105"/>
            <w:sz w:val="24"/>
            <w:szCs w:val="24"/>
          </w:rPr>
          <w:delText>2019</w:delText>
        </w:r>
        <w:r w:rsidR="00117A38" w:rsidRPr="00117A38" w:rsidDel="00873582">
          <w:rPr>
            <w:color w:val="1A1A1A"/>
            <w:w w:val="105"/>
            <w:sz w:val="24"/>
            <w:szCs w:val="24"/>
          </w:rPr>
          <w:tab/>
        </w:r>
        <w:r w:rsidR="00117A38" w:rsidRPr="00117A38" w:rsidDel="00873582">
          <w:rPr>
            <w:color w:val="343434"/>
            <w:w w:val="105"/>
            <w:sz w:val="24"/>
            <w:szCs w:val="24"/>
          </w:rPr>
          <w:delText>7</w:delText>
        </w:r>
      </w:del>
    </w:p>
    <w:p w:rsidR="00180DB2" w:rsidRPr="00117A38" w:rsidDel="00873582" w:rsidRDefault="00180DB2">
      <w:pPr>
        <w:rPr>
          <w:del w:id="307" w:author="Moore, Rebecca J." w:date="2021-01-12T19:40:00Z"/>
          <w:sz w:val="24"/>
          <w:szCs w:val="24"/>
        </w:rPr>
        <w:sectPr w:rsidR="00180DB2" w:rsidRPr="00117A38" w:rsidDel="00873582">
          <w:footerReference w:type="default" r:id="rId7"/>
          <w:pgSz w:w="12140" w:h="15830"/>
          <w:pgMar w:top="1340" w:right="1120" w:bottom="280" w:left="1320" w:header="0" w:footer="0" w:gutter="0"/>
          <w:cols w:space="720"/>
        </w:sectPr>
      </w:pPr>
    </w:p>
    <w:p w:rsidR="00180DB2" w:rsidRPr="00117A38" w:rsidDel="00873582" w:rsidRDefault="00117A38">
      <w:pPr>
        <w:pStyle w:val="ListParagraph"/>
        <w:numPr>
          <w:ilvl w:val="2"/>
          <w:numId w:val="1"/>
        </w:numPr>
        <w:tabs>
          <w:tab w:val="left" w:pos="1614"/>
        </w:tabs>
        <w:spacing w:before="207" w:line="249" w:lineRule="auto"/>
        <w:ind w:right="267" w:hanging="501"/>
        <w:rPr>
          <w:del w:id="308" w:author="Moore, Rebecca J." w:date="2021-01-12T19:40:00Z"/>
          <w:sz w:val="24"/>
          <w:szCs w:val="24"/>
        </w:rPr>
      </w:pPr>
      <w:del w:id="309" w:author="Moore, Rebecca J." w:date="2021-01-12T19:40:00Z">
        <w:r w:rsidRPr="00117A38" w:rsidDel="00873582">
          <w:rPr>
            <w:i/>
            <w:color w:val="181818"/>
            <w:sz w:val="24"/>
            <w:szCs w:val="24"/>
          </w:rPr>
          <w:lastRenderedPageBreak/>
          <w:delText xml:space="preserve">Resignation. </w:delText>
        </w:r>
        <w:r w:rsidRPr="00117A38" w:rsidDel="00873582">
          <w:rPr>
            <w:color w:val="181818"/>
            <w:sz w:val="24"/>
            <w:szCs w:val="24"/>
          </w:rPr>
          <w:delText>An officer may resign  by giving  written  notice  to  the board of directors. The resignation is effective  without acceptance  when  the notice is given, unless a later effective date is named in the</w:delText>
        </w:r>
        <w:r w:rsidRPr="00117A38" w:rsidDel="00873582">
          <w:rPr>
            <w:color w:val="181818"/>
            <w:spacing w:val="-35"/>
            <w:sz w:val="24"/>
            <w:szCs w:val="24"/>
          </w:rPr>
          <w:delText xml:space="preserve"> </w:delText>
        </w:r>
        <w:r w:rsidRPr="00117A38" w:rsidDel="00873582">
          <w:rPr>
            <w:color w:val="181818"/>
            <w:sz w:val="24"/>
            <w:szCs w:val="24"/>
          </w:rPr>
          <w:delText>notice.</w:delText>
        </w:r>
      </w:del>
    </w:p>
    <w:p w:rsidR="00180DB2" w:rsidRPr="00117A38" w:rsidDel="00873582" w:rsidRDefault="00180DB2">
      <w:pPr>
        <w:pStyle w:val="BodyText"/>
        <w:spacing w:before="3"/>
        <w:rPr>
          <w:del w:id="310" w:author="Moore, Rebecca J." w:date="2021-01-12T19:40:00Z"/>
          <w:sz w:val="24"/>
          <w:szCs w:val="24"/>
        </w:rPr>
      </w:pPr>
    </w:p>
    <w:p w:rsidR="00180DB2" w:rsidRPr="00117A38" w:rsidDel="00873582" w:rsidRDefault="00117A38">
      <w:pPr>
        <w:pStyle w:val="ListParagraph"/>
        <w:numPr>
          <w:ilvl w:val="2"/>
          <w:numId w:val="1"/>
        </w:numPr>
        <w:tabs>
          <w:tab w:val="left" w:pos="1609"/>
        </w:tabs>
        <w:spacing w:before="1" w:line="242" w:lineRule="auto"/>
        <w:ind w:left="1387" w:right="858" w:hanging="508"/>
        <w:rPr>
          <w:del w:id="311" w:author="Moore, Rebecca J." w:date="2021-01-12T19:40:00Z"/>
          <w:sz w:val="24"/>
          <w:szCs w:val="24"/>
        </w:rPr>
      </w:pPr>
      <w:del w:id="312" w:author="Moore, Rebecca J." w:date="2021-01-12T19:40:00Z">
        <w:r w:rsidRPr="00117A38" w:rsidDel="00873582">
          <w:rPr>
            <w:i/>
            <w:color w:val="181818"/>
            <w:w w:val="105"/>
            <w:sz w:val="24"/>
            <w:szCs w:val="24"/>
          </w:rPr>
          <w:delText xml:space="preserve">Removal. </w:delText>
        </w:r>
        <w:r w:rsidRPr="00117A38" w:rsidDel="00873582">
          <w:rPr>
            <w:color w:val="181818"/>
            <w:w w:val="105"/>
            <w:sz w:val="24"/>
            <w:szCs w:val="24"/>
          </w:rPr>
          <w:delText>An officer may be removed at any time, with or without cause:</w:delText>
        </w:r>
      </w:del>
    </w:p>
    <w:p w:rsidR="00180DB2" w:rsidRPr="00117A38" w:rsidDel="00873582" w:rsidRDefault="00117A38">
      <w:pPr>
        <w:pStyle w:val="ListParagraph"/>
        <w:numPr>
          <w:ilvl w:val="3"/>
          <w:numId w:val="1"/>
        </w:numPr>
        <w:tabs>
          <w:tab w:val="left" w:pos="2334"/>
          <w:tab w:val="left" w:pos="2335"/>
        </w:tabs>
        <w:spacing w:before="208" w:line="247" w:lineRule="auto"/>
        <w:ind w:right="229" w:hanging="647"/>
        <w:rPr>
          <w:del w:id="313" w:author="Moore, Rebecca J." w:date="2021-01-12T19:40:00Z"/>
          <w:sz w:val="24"/>
          <w:szCs w:val="24"/>
        </w:rPr>
      </w:pPr>
      <w:del w:id="314" w:author="Moore, Rebecca J." w:date="2021-01-12T19:40:00Z">
        <w:r w:rsidRPr="00117A38" w:rsidDel="00873582">
          <w:rPr>
            <w:color w:val="181818"/>
            <w:w w:val="105"/>
            <w:sz w:val="24"/>
            <w:szCs w:val="24"/>
          </w:rPr>
          <w:delText>By the affirmative vote of the majority of the directors at a board of directors meeting,</w:delText>
        </w:r>
        <w:r w:rsidRPr="00117A38" w:rsidDel="00873582">
          <w:rPr>
            <w:color w:val="181818"/>
            <w:spacing w:val="18"/>
            <w:w w:val="105"/>
            <w:sz w:val="24"/>
            <w:szCs w:val="24"/>
          </w:rPr>
          <w:delText xml:space="preserve"> </w:delText>
        </w:r>
        <w:r w:rsidRPr="00117A38" w:rsidDel="00873582">
          <w:rPr>
            <w:color w:val="181818"/>
            <w:w w:val="105"/>
            <w:sz w:val="24"/>
            <w:szCs w:val="24"/>
          </w:rPr>
          <w:delText>and</w:delText>
        </w:r>
      </w:del>
    </w:p>
    <w:p w:rsidR="00180DB2" w:rsidRPr="00117A38" w:rsidDel="00873582" w:rsidRDefault="00117A38">
      <w:pPr>
        <w:pStyle w:val="ListParagraph"/>
        <w:numPr>
          <w:ilvl w:val="3"/>
          <w:numId w:val="1"/>
        </w:numPr>
        <w:tabs>
          <w:tab w:val="left" w:pos="2334"/>
          <w:tab w:val="left" w:pos="2335"/>
        </w:tabs>
        <w:spacing w:before="196" w:line="242" w:lineRule="auto"/>
        <w:ind w:left="1898" w:right="888" w:hanging="649"/>
        <w:rPr>
          <w:del w:id="315" w:author="Moore, Rebecca J." w:date="2021-01-12T19:40:00Z"/>
          <w:sz w:val="24"/>
          <w:szCs w:val="24"/>
        </w:rPr>
      </w:pPr>
      <w:del w:id="316" w:author="Moore, Rebecca J." w:date="2021-01-12T19:40:00Z">
        <w:r w:rsidRPr="00117A38" w:rsidDel="00873582">
          <w:rPr>
            <w:color w:val="181818"/>
            <w:w w:val="105"/>
            <w:sz w:val="24"/>
            <w:szCs w:val="24"/>
          </w:rPr>
          <w:delText>By the affirmative vote of the majority of the members at a meeting of the</w:delText>
        </w:r>
        <w:r w:rsidRPr="00117A38" w:rsidDel="00873582">
          <w:rPr>
            <w:color w:val="181818"/>
            <w:spacing w:val="9"/>
            <w:w w:val="105"/>
            <w:sz w:val="24"/>
            <w:szCs w:val="24"/>
          </w:rPr>
          <w:delText xml:space="preserve"> </w:delText>
        </w:r>
        <w:r w:rsidRPr="00117A38" w:rsidDel="00873582">
          <w:rPr>
            <w:color w:val="181818"/>
            <w:w w:val="105"/>
            <w:sz w:val="24"/>
            <w:szCs w:val="24"/>
          </w:rPr>
          <w:delText>members.</w:delText>
        </w:r>
      </w:del>
    </w:p>
    <w:p w:rsidR="00180DB2" w:rsidRPr="00117A38" w:rsidDel="00873582" w:rsidRDefault="00117A38">
      <w:pPr>
        <w:pStyle w:val="ListParagraph"/>
        <w:numPr>
          <w:ilvl w:val="2"/>
          <w:numId w:val="1"/>
        </w:numPr>
        <w:tabs>
          <w:tab w:val="left" w:pos="1595"/>
        </w:tabs>
        <w:spacing w:before="199" w:line="244" w:lineRule="auto"/>
        <w:ind w:left="1393" w:right="295" w:hanging="510"/>
        <w:rPr>
          <w:del w:id="317" w:author="Moore, Rebecca J." w:date="2021-01-12T19:40:00Z"/>
          <w:sz w:val="24"/>
          <w:szCs w:val="24"/>
        </w:rPr>
      </w:pPr>
      <w:del w:id="318" w:author="Moore, Rebecca J." w:date="2021-01-12T19:40:00Z">
        <w:r w:rsidRPr="00117A38" w:rsidDel="00873582">
          <w:rPr>
            <w:i/>
            <w:color w:val="181818"/>
            <w:w w:val="105"/>
            <w:sz w:val="24"/>
            <w:szCs w:val="24"/>
          </w:rPr>
          <w:delText xml:space="preserve">Vacancy. </w:delText>
        </w:r>
        <w:r w:rsidRPr="00117A38" w:rsidDel="00873582">
          <w:rPr>
            <w:color w:val="181818"/>
            <w:w w:val="105"/>
            <w:sz w:val="24"/>
            <w:szCs w:val="24"/>
          </w:rPr>
          <w:delText>A vacancy in an office of president because of death, resignation, removal, disqualification, or other cause, shall be filled by the President Elect - Public Relations, first, or any one of the vice presidents, as elected by the members, for the unexpired portion of the term. A vacancy in any other office shall be filled by the members, at the recommendation of the Nominating</w:delText>
        </w:r>
        <w:r w:rsidRPr="00117A38" w:rsidDel="00873582">
          <w:rPr>
            <w:color w:val="181818"/>
            <w:spacing w:val="-1"/>
            <w:w w:val="105"/>
            <w:sz w:val="24"/>
            <w:szCs w:val="24"/>
          </w:rPr>
          <w:delText xml:space="preserve"> </w:delText>
        </w:r>
        <w:r w:rsidRPr="00117A38" w:rsidDel="00873582">
          <w:rPr>
            <w:color w:val="181818"/>
            <w:w w:val="105"/>
            <w:sz w:val="24"/>
            <w:szCs w:val="24"/>
          </w:rPr>
          <w:delText>Committee.</w:delText>
        </w:r>
      </w:del>
    </w:p>
    <w:p w:rsidR="00180DB2" w:rsidRPr="00117A38" w:rsidRDefault="00117A38">
      <w:pPr>
        <w:pStyle w:val="ListParagraph"/>
        <w:numPr>
          <w:ilvl w:val="1"/>
          <w:numId w:val="1"/>
        </w:numPr>
        <w:tabs>
          <w:tab w:val="left" w:pos="975"/>
        </w:tabs>
        <w:spacing w:before="193" w:line="244" w:lineRule="auto"/>
        <w:ind w:left="969" w:right="694" w:hanging="432"/>
        <w:rPr>
          <w:color w:val="181818"/>
          <w:sz w:val="24"/>
          <w:szCs w:val="24"/>
        </w:rPr>
      </w:pPr>
      <w:r w:rsidRPr="00117A38">
        <w:rPr>
          <w:b/>
          <w:color w:val="181818"/>
          <w:w w:val="105"/>
          <w:sz w:val="24"/>
          <w:szCs w:val="24"/>
        </w:rPr>
        <w:t xml:space="preserve">Delegation. </w:t>
      </w:r>
      <w:r w:rsidRPr="00117A38">
        <w:rPr>
          <w:color w:val="181818"/>
          <w:w w:val="105"/>
          <w:sz w:val="24"/>
          <w:szCs w:val="24"/>
        </w:rPr>
        <w:t xml:space="preserve">Unless prohibited by a resolution adopted by the </w:t>
      </w:r>
      <w:ins w:id="319" w:author="Moore, Rebecca J." w:date="2021-01-12T19:41:00Z">
        <w:r w:rsidR="00873582">
          <w:rPr>
            <w:color w:val="181818"/>
            <w:w w:val="105"/>
            <w:sz w:val="24"/>
            <w:szCs w:val="24"/>
          </w:rPr>
          <w:t>B</w:t>
        </w:r>
      </w:ins>
      <w:del w:id="320" w:author="Moore, Rebecca J." w:date="2021-01-12T19:41:00Z">
        <w:r w:rsidRPr="00117A38" w:rsidDel="00873582">
          <w:rPr>
            <w:color w:val="181818"/>
            <w:w w:val="105"/>
            <w:sz w:val="24"/>
            <w:szCs w:val="24"/>
          </w:rPr>
          <w:delText>b</w:delText>
        </w:r>
      </w:del>
      <w:r w:rsidRPr="00117A38">
        <w:rPr>
          <w:color w:val="181818"/>
          <w:w w:val="105"/>
          <w:sz w:val="24"/>
          <w:szCs w:val="24"/>
        </w:rPr>
        <w:t>oard</w:t>
      </w:r>
      <w:del w:id="321" w:author="Moore, Rebecca J." w:date="2021-01-12T19:41:00Z">
        <w:r w:rsidRPr="00117A38" w:rsidDel="00873582">
          <w:rPr>
            <w:color w:val="181818"/>
            <w:w w:val="105"/>
            <w:sz w:val="24"/>
            <w:szCs w:val="24"/>
          </w:rPr>
          <w:delText xml:space="preserve"> of directors</w:delText>
        </w:r>
      </w:del>
      <w:r w:rsidRPr="00117A38">
        <w:rPr>
          <w:color w:val="181818"/>
          <w:w w:val="105"/>
          <w:sz w:val="24"/>
          <w:szCs w:val="24"/>
        </w:rPr>
        <w:t>, a</w:t>
      </w:r>
      <w:del w:id="322" w:author="Moore, Rebecca J." w:date="2021-01-12T19:42:00Z">
        <w:r w:rsidRPr="00117A38" w:rsidDel="002C7083">
          <w:rPr>
            <w:color w:val="181818"/>
            <w:w w:val="105"/>
            <w:sz w:val="24"/>
            <w:szCs w:val="24"/>
          </w:rPr>
          <w:delText xml:space="preserve">n </w:delText>
        </w:r>
      </w:del>
      <w:del w:id="323" w:author="Moore, Rebecca J." w:date="2021-01-12T19:41:00Z">
        <w:r w:rsidRPr="00117A38" w:rsidDel="00873582">
          <w:rPr>
            <w:color w:val="181818"/>
            <w:w w:val="105"/>
            <w:sz w:val="24"/>
            <w:szCs w:val="24"/>
          </w:rPr>
          <w:delText xml:space="preserve">officer </w:delText>
        </w:r>
      </w:del>
      <w:ins w:id="324" w:author="Moore, Rebecca J." w:date="2021-01-12T19:42:00Z">
        <w:r w:rsidR="002C7083">
          <w:rPr>
            <w:color w:val="181818"/>
            <w:w w:val="105"/>
            <w:sz w:val="24"/>
            <w:szCs w:val="24"/>
          </w:rPr>
          <w:t xml:space="preserve"> </w:t>
        </w:r>
      </w:ins>
      <w:ins w:id="325" w:author="Moore, Rebecca J." w:date="2021-01-12T19:41:00Z">
        <w:r w:rsidR="00873582">
          <w:rPr>
            <w:color w:val="181818"/>
            <w:w w:val="105"/>
            <w:sz w:val="24"/>
            <w:szCs w:val="24"/>
          </w:rPr>
          <w:t>Director</w:t>
        </w:r>
        <w:r w:rsidR="00873582" w:rsidRPr="00117A38">
          <w:rPr>
            <w:color w:val="181818"/>
            <w:w w:val="105"/>
            <w:sz w:val="24"/>
            <w:szCs w:val="24"/>
          </w:rPr>
          <w:t xml:space="preserve"> </w:t>
        </w:r>
      </w:ins>
      <w:r w:rsidRPr="00117A38">
        <w:rPr>
          <w:color w:val="181818"/>
          <w:w w:val="105"/>
          <w:sz w:val="24"/>
          <w:szCs w:val="24"/>
        </w:rPr>
        <w:t xml:space="preserve">may, without the approval of the </w:t>
      </w:r>
      <w:del w:id="326" w:author="Moore, Rebecca J." w:date="2021-01-12T19:41:00Z">
        <w:r w:rsidRPr="00117A38" w:rsidDel="00873582">
          <w:rPr>
            <w:color w:val="181818"/>
            <w:w w:val="105"/>
            <w:sz w:val="24"/>
            <w:szCs w:val="24"/>
          </w:rPr>
          <w:delText>b</w:delText>
        </w:r>
      </w:del>
      <w:ins w:id="327" w:author="Moore, Rebecca J." w:date="2021-01-12T19:41:00Z">
        <w:r w:rsidR="00873582">
          <w:rPr>
            <w:color w:val="181818"/>
            <w:w w:val="105"/>
            <w:sz w:val="24"/>
            <w:szCs w:val="24"/>
          </w:rPr>
          <w:t>B</w:t>
        </w:r>
      </w:ins>
      <w:r w:rsidRPr="00117A38">
        <w:rPr>
          <w:color w:val="181818"/>
          <w:w w:val="105"/>
          <w:sz w:val="24"/>
          <w:szCs w:val="24"/>
        </w:rPr>
        <w:t xml:space="preserve">oard, delegate the duties of </w:t>
      </w:r>
      <w:del w:id="328" w:author="Moore, Rebecca J." w:date="2021-01-12T19:41:00Z">
        <w:r w:rsidRPr="00117A38" w:rsidDel="00873582">
          <w:rPr>
            <w:color w:val="181818"/>
            <w:w w:val="105"/>
            <w:sz w:val="24"/>
            <w:szCs w:val="24"/>
          </w:rPr>
          <w:delText>an office</w:delText>
        </w:r>
      </w:del>
      <w:ins w:id="329" w:author="Moore, Rebecca J." w:date="2021-01-12T19:41:00Z">
        <w:r w:rsidR="00873582">
          <w:rPr>
            <w:color w:val="181818"/>
            <w:w w:val="105"/>
            <w:sz w:val="24"/>
            <w:szCs w:val="24"/>
          </w:rPr>
          <w:t>her Board position</w:t>
        </w:r>
      </w:ins>
      <w:r w:rsidRPr="00117A38">
        <w:rPr>
          <w:color w:val="181818"/>
          <w:w w:val="105"/>
          <w:sz w:val="24"/>
          <w:szCs w:val="24"/>
        </w:rPr>
        <w:t xml:space="preserve"> to another member or committee. The </w:t>
      </w:r>
      <w:del w:id="330" w:author="Moore, Rebecca J." w:date="2021-01-12T19:41:00Z">
        <w:r w:rsidRPr="00117A38" w:rsidDel="00873582">
          <w:rPr>
            <w:color w:val="181818"/>
            <w:w w:val="105"/>
            <w:sz w:val="24"/>
            <w:szCs w:val="24"/>
          </w:rPr>
          <w:delText xml:space="preserve">officer </w:delText>
        </w:r>
      </w:del>
      <w:ins w:id="331" w:author="Moore, Rebecca J." w:date="2021-01-12T19:41:00Z">
        <w:r w:rsidR="00873582">
          <w:rPr>
            <w:color w:val="181818"/>
            <w:w w:val="105"/>
            <w:sz w:val="24"/>
            <w:szCs w:val="24"/>
          </w:rPr>
          <w:t>Director</w:t>
        </w:r>
        <w:r w:rsidR="00873582" w:rsidRPr="00117A38">
          <w:rPr>
            <w:color w:val="181818"/>
            <w:w w:val="105"/>
            <w:sz w:val="24"/>
            <w:szCs w:val="24"/>
          </w:rPr>
          <w:t xml:space="preserve"> </w:t>
        </w:r>
      </w:ins>
      <w:r w:rsidRPr="00117A38">
        <w:rPr>
          <w:color w:val="181818"/>
          <w:w w:val="105"/>
          <w:sz w:val="24"/>
          <w:szCs w:val="24"/>
        </w:rPr>
        <w:t>remains responsible for supervision of said delegated</w:t>
      </w:r>
      <w:r w:rsidRPr="00117A38">
        <w:rPr>
          <w:color w:val="181818"/>
          <w:spacing w:val="32"/>
          <w:w w:val="105"/>
          <w:sz w:val="24"/>
          <w:szCs w:val="24"/>
        </w:rPr>
        <w:t xml:space="preserve"> </w:t>
      </w:r>
      <w:r w:rsidRPr="00117A38">
        <w:rPr>
          <w:color w:val="181818"/>
          <w:w w:val="105"/>
          <w:sz w:val="24"/>
          <w:szCs w:val="24"/>
        </w:rPr>
        <w:t>duties.</w:t>
      </w:r>
    </w:p>
    <w:p w:rsidR="00180DB2" w:rsidRPr="00117A38" w:rsidRDefault="00117A38" w:rsidP="00873582">
      <w:pPr>
        <w:pStyle w:val="ListParagraph"/>
        <w:numPr>
          <w:ilvl w:val="1"/>
          <w:numId w:val="1"/>
        </w:numPr>
        <w:tabs>
          <w:tab w:val="left" w:pos="965"/>
        </w:tabs>
        <w:spacing w:before="198" w:line="244" w:lineRule="auto"/>
        <w:ind w:left="970" w:right="535" w:hanging="428"/>
        <w:rPr>
          <w:color w:val="181818"/>
          <w:sz w:val="24"/>
          <w:szCs w:val="24"/>
        </w:rPr>
      </w:pPr>
      <w:r w:rsidRPr="00117A38">
        <w:rPr>
          <w:b/>
          <w:color w:val="181818"/>
          <w:w w:val="105"/>
          <w:sz w:val="24"/>
          <w:szCs w:val="24"/>
        </w:rPr>
        <w:t xml:space="preserve">Standard of Conduct. </w:t>
      </w:r>
      <w:del w:id="332" w:author="Moore, Rebecca J." w:date="2021-01-12T19:43:00Z">
        <w:r w:rsidRPr="00117A38" w:rsidDel="002C7083">
          <w:rPr>
            <w:color w:val="181818"/>
            <w:w w:val="105"/>
            <w:sz w:val="24"/>
            <w:szCs w:val="24"/>
          </w:rPr>
          <w:delText>An officer</w:delText>
        </w:r>
      </w:del>
      <w:ins w:id="333" w:author="Moore, Rebecca J." w:date="2021-01-12T19:43:00Z">
        <w:r w:rsidR="002C7083">
          <w:rPr>
            <w:color w:val="181818"/>
            <w:w w:val="105"/>
            <w:sz w:val="24"/>
            <w:szCs w:val="24"/>
          </w:rPr>
          <w:t>Officers and Directors</w:t>
        </w:r>
      </w:ins>
      <w:r w:rsidRPr="00117A38">
        <w:rPr>
          <w:color w:val="181818"/>
          <w:w w:val="105"/>
          <w:sz w:val="24"/>
          <w:szCs w:val="24"/>
        </w:rPr>
        <w:t xml:space="preserve"> shall discharge the duties of </w:t>
      </w:r>
      <w:del w:id="334" w:author="Moore, Rebecca J." w:date="2021-01-12T19:43:00Z">
        <w:r w:rsidRPr="00117A38" w:rsidDel="002C7083">
          <w:rPr>
            <w:color w:val="181818"/>
            <w:w w:val="105"/>
            <w:sz w:val="24"/>
            <w:szCs w:val="24"/>
          </w:rPr>
          <w:delText>an office</w:delText>
        </w:r>
      </w:del>
      <w:ins w:id="335" w:author="Moore, Rebecca J." w:date="2021-01-12T19:43:00Z">
        <w:r w:rsidR="002C7083">
          <w:rPr>
            <w:color w:val="181818"/>
            <w:w w:val="105"/>
            <w:sz w:val="24"/>
            <w:szCs w:val="24"/>
          </w:rPr>
          <w:t>their Board position</w:t>
        </w:r>
      </w:ins>
      <w:r w:rsidRPr="00117A38">
        <w:rPr>
          <w:color w:val="181818"/>
          <w:w w:val="105"/>
          <w:sz w:val="24"/>
          <w:szCs w:val="24"/>
        </w:rPr>
        <w:t xml:space="preserve"> in good faith, in a manner the </w:t>
      </w:r>
      <w:del w:id="336" w:author="Moore, Rebecca J." w:date="2021-01-12T19:43:00Z">
        <w:r w:rsidRPr="00117A38" w:rsidDel="002C7083">
          <w:rPr>
            <w:color w:val="181818"/>
            <w:w w:val="105"/>
            <w:sz w:val="24"/>
            <w:szCs w:val="24"/>
          </w:rPr>
          <w:delText xml:space="preserve">officer </w:delText>
        </w:r>
      </w:del>
      <w:ins w:id="337" w:author="Moore, Rebecca J." w:date="2021-01-12T19:43:00Z">
        <w:r w:rsidR="002C7083">
          <w:rPr>
            <w:color w:val="181818"/>
            <w:w w:val="105"/>
            <w:sz w:val="24"/>
            <w:szCs w:val="24"/>
          </w:rPr>
          <w:t>O</w:t>
        </w:r>
        <w:r w:rsidR="002C7083" w:rsidRPr="00117A38">
          <w:rPr>
            <w:color w:val="181818"/>
            <w:w w:val="105"/>
            <w:sz w:val="24"/>
            <w:szCs w:val="24"/>
          </w:rPr>
          <w:t>fficer</w:t>
        </w:r>
        <w:r w:rsidR="002C7083">
          <w:rPr>
            <w:color w:val="181818"/>
            <w:w w:val="105"/>
            <w:sz w:val="24"/>
            <w:szCs w:val="24"/>
          </w:rPr>
          <w:t xml:space="preserve"> or Director</w:t>
        </w:r>
        <w:r w:rsidR="002C7083" w:rsidRPr="00117A38">
          <w:rPr>
            <w:color w:val="181818"/>
            <w:w w:val="105"/>
            <w:sz w:val="24"/>
            <w:szCs w:val="24"/>
          </w:rPr>
          <w:t xml:space="preserve"> </w:t>
        </w:r>
      </w:ins>
      <w:r w:rsidRPr="00117A38">
        <w:rPr>
          <w:color w:val="181818"/>
          <w:w w:val="105"/>
          <w:sz w:val="24"/>
          <w:szCs w:val="24"/>
        </w:rPr>
        <w:t xml:space="preserve">reasonably believes to be in the best interests of OBW and with the care an ordinarily prudent person in a like position would exercise under similar circumstances. A person exercising the principal functions of </w:t>
      </w:r>
      <w:del w:id="338" w:author="Moore, Rebecca J." w:date="2021-01-12T19:43:00Z">
        <w:r w:rsidRPr="00117A38" w:rsidDel="002C7083">
          <w:rPr>
            <w:color w:val="181818"/>
            <w:w w:val="105"/>
            <w:sz w:val="24"/>
            <w:szCs w:val="24"/>
          </w:rPr>
          <w:delText>an office</w:delText>
        </w:r>
      </w:del>
      <w:ins w:id="339" w:author="Moore, Rebecca J." w:date="2021-01-12T19:43:00Z">
        <w:r w:rsidR="002C7083">
          <w:rPr>
            <w:color w:val="181818"/>
            <w:w w:val="105"/>
            <w:sz w:val="24"/>
            <w:szCs w:val="24"/>
          </w:rPr>
          <w:t>a Director</w:t>
        </w:r>
      </w:ins>
      <w:r w:rsidRPr="00117A38">
        <w:rPr>
          <w:color w:val="181818"/>
          <w:w w:val="105"/>
          <w:sz w:val="24"/>
          <w:szCs w:val="24"/>
        </w:rPr>
        <w:t xml:space="preserve"> or to whom some or all of the duties or powers of </w:t>
      </w:r>
      <w:del w:id="340" w:author="Moore, Rebecca J." w:date="2021-01-12T19:43:00Z">
        <w:r w:rsidRPr="00117A38" w:rsidDel="002C7083">
          <w:rPr>
            <w:color w:val="181818"/>
            <w:w w:val="105"/>
            <w:sz w:val="24"/>
            <w:szCs w:val="24"/>
          </w:rPr>
          <w:delText>an office</w:delText>
        </w:r>
      </w:del>
      <w:ins w:id="341" w:author="Moore, Rebecca J." w:date="2021-01-12T19:43:00Z">
        <w:r w:rsidR="002C7083">
          <w:rPr>
            <w:color w:val="181818"/>
            <w:w w:val="105"/>
            <w:sz w:val="24"/>
            <w:szCs w:val="24"/>
          </w:rPr>
          <w:t>a Director</w:t>
        </w:r>
      </w:ins>
      <w:r w:rsidRPr="00117A38">
        <w:rPr>
          <w:color w:val="181818"/>
          <w:w w:val="105"/>
          <w:sz w:val="24"/>
          <w:szCs w:val="24"/>
        </w:rPr>
        <w:t xml:space="preserve"> are delegated, must adhere to the standard of conduct required of</w:t>
      </w:r>
      <w:del w:id="342" w:author="Moore, Rebecca J." w:date="2021-01-12T19:44:00Z">
        <w:r w:rsidRPr="00117A38" w:rsidDel="002C7083">
          <w:rPr>
            <w:color w:val="181818"/>
            <w:w w:val="105"/>
            <w:sz w:val="24"/>
            <w:szCs w:val="24"/>
          </w:rPr>
          <w:delText xml:space="preserve"> </w:delText>
        </w:r>
      </w:del>
      <w:ins w:id="343" w:author="Moore, Rebecca J." w:date="2021-01-12T19:44:00Z">
        <w:r w:rsidR="002C7083">
          <w:rPr>
            <w:color w:val="181818"/>
            <w:w w:val="105"/>
            <w:sz w:val="24"/>
            <w:szCs w:val="24"/>
          </w:rPr>
          <w:t xml:space="preserve"> a Director</w:t>
        </w:r>
      </w:ins>
      <w:del w:id="344" w:author="Moore, Rebecca J." w:date="2021-01-12T19:44:00Z">
        <w:r w:rsidRPr="00117A38" w:rsidDel="002C7083">
          <w:rPr>
            <w:color w:val="181818"/>
            <w:w w:val="105"/>
            <w:sz w:val="24"/>
            <w:szCs w:val="24"/>
          </w:rPr>
          <w:delText>an</w:delText>
        </w:r>
        <w:r w:rsidRPr="00117A38" w:rsidDel="002C7083">
          <w:rPr>
            <w:color w:val="181818"/>
            <w:spacing w:val="19"/>
            <w:w w:val="105"/>
            <w:sz w:val="24"/>
            <w:szCs w:val="24"/>
          </w:rPr>
          <w:delText xml:space="preserve"> </w:delText>
        </w:r>
        <w:r w:rsidRPr="00117A38" w:rsidDel="002C7083">
          <w:rPr>
            <w:color w:val="181818"/>
            <w:w w:val="105"/>
            <w:sz w:val="24"/>
            <w:szCs w:val="24"/>
          </w:rPr>
          <w:delText>officer</w:delText>
        </w:r>
      </w:del>
      <w:r w:rsidRPr="00117A38">
        <w:rPr>
          <w:color w:val="181818"/>
          <w:w w:val="105"/>
          <w:sz w:val="24"/>
          <w:szCs w:val="24"/>
        </w:rPr>
        <w:t>.</w:t>
      </w:r>
    </w:p>
    <w:p w:rsidR="00180DB2" w:rsidRPr="00117A38" w:rsidRDefault="00117A38" w:rsidP="002C7083">
      <w:pPr>
        <w:pStyle w:val="ListParagraph"/>
        <w:numPr>
          <w:ilvl w:val="0"/>
          <w:numId w:val="6"/>
        </w:numPr>
        <w:tabs>
          <w:tab w:val="left" w:pos="545"/>
        </w:tabs>
        <w:spacing w:before="201"/>
        <w:ind w:left="544" w:hanging="356"/>
        <w:rPr>
          <w:b/>
          <w:color w:val="181818"/>
          <w:sz w:val="24"/>
          <w:szCs w:val="24"/>
        </w:rPr>
      </w:pPr>
      <w:r w:rsidRPr="00117A38">
        <w:rPr>
          <w:b/>
          <w:color w:val="181818"/>
          <w:sz w:val="24"/>
          <w:szCs w:val="24"/>
        </w:rPr>
        <w:t>COMMITTEES.</w:t>
      </w:r>
    </w:p>
    <w:p w:rsidR="00180DB2" w:rsidRPr="00D077DD" w:rsidRDefault="00117A38" w:rsidP="00D077DD">
      <w:pPr>
        <w:pStyle w:val="ListParagraph"/>
        <w:numPr>
          <w:ilvl w:val="1"/>
          <w:numId w:val="6"/>
        </w:numPr>
        <w:rPr>
          <w:color w:val="181818"/>
          <w:w w:val="105"/>
          <w:sz w:val="24"/>
          <w:szCs w:val="24"/>
        </w:rPr>
      </w:pPr>
      <w:r w:rsidRPr="00D077DD">
        <w:rPr>
          <w:b/>
          <w:color w:val="181818"/>
          <w:w w:val="105"/>
          <w:sz w:val="24"/>
          <w:szCs w:val="24"/>
        </w:rPr>
        <w:t xml:space="preserve">Committee Membership. </w:t>
      </w:r>
      <w:r w:rsidRPr="00D077DD">
        <w:rPr>
          <w:color w:val="181818"/>
          <w:w w:val="105"/>
          <w:sz w:val="24"/>
          <w:szCs w:val="24"/>
        </w:rPr>
        <w:t>A committee must consist of one or more natural persons, who must be members of OBW. Committees are subject at all times to the direction and control of the</w:t>
      </w:r>
      <w:r w:rsidRPr="00D077DD">
        <w:rPr>
          <w:color w:val="181818"/>
          <w:spacing w:val="11"/>
          <w:w w:val="105"/>
          <w:sz w:val="24"/>
          <w:szCs w:val="24"/>
        </w:rPr>
        <w:t xml:space="preserve"> </w:t>
      </w:r>
      <w:del w:id="345" w:author="Moore, Rebecca J." w:date="2021-01-12T19:44:00Z">
        <w:r w:rsidRPr="00D077DD" w:rsidDel="00D077DD">
          <w:rPr>
            <w:color w:val="181818"/>
            <w:w w:val="105"/>
            <w:sz w:val="24"/>
            <w:szCs w:val="24"/>
          </w:rPr>
          <w:delText>b</w:delText>
        </w:r>
      </w:del>
      <w:ins w:id="346" w:author="Moore, Rebecca J." w:date="2021-01-12T19:44:00Z">
        <w:r w:rsidR="00D077DD" w:rsidRPr="00D077DD">
          <w:rPr>
            <w:color w:val="181818"/>
            <w:w w:val="105"/>
            <w:sz w:val="24"/>
            <w:szCs w:val="24"/>
          </w:rPr>
          <w:t>B</w:t>
        </w:r>
      </w:ins>
      <w:r w:rsidRPr="00D077DD">
        <w:rPr>
          <w:color w:val="181818"/>
          <w:w w:val="105"/>
          <w:sz w:val="24"/>
          <w:szCs w:val="24"/>
        </w:rPr>
        <w:t>oard.</w:t>
      </w:r>
      <w:ins w:id="347" w:author="Moore, Rebecca J." w:date="2021-01-12T19:44:00Z">
        <w:r w:rsidR="00D077DD" w:rsidRPr="00D077DD">
          <w:rPr>
            <w:color w:val="181818"/>
            <w:w w:val="105"/>
            <w:sz w:val="24"/>
            <w:szCs w:val="24"/>
          </w:rPr>
          <w:t xml:space="preserve"> Only Standing Committee Chairs have Board voting rights. Any other committee established by Board resolution or appointment shall report to the Board, but shall not have voting rights. </w:t>
        </w:r>
      </w:ins>
    </w:p>
    <w:p w:rsidR="00180DB2" w:rsidRPr="00D077DD" w:rsidRDefault="00117A38" w:rsidP="00D077DD">
      <w:pPr>
        <w:pStyle w:val="ListParagraph"/>
        <w:numPr>
          <w:ilvl w:val="1"/>
          <w:numId w:val="6"/>
        </w:numPr>
        <w:tabs>
          <w:tab w:val="left" w:pos="993"/>
        </w:tabs>
        <w:spacing w:before="199" w:line="242" w:lineRule="auto"/>
        <w:ind w:left="983" w:right="236" w:hanging="430"/>
        <w:rPr>
          <w:color w:val="181818"/>
          <w:sz w:val="24"/>
          <w:szCs w:val="24"/>
        </w:rPr>
      </w:pPr>
      <w:r w:rsidRPr="00D077DD">
        <w:rPr>
          <w:b/>
          <w:color w:val="181818"/>
          <w:w w:val="105"/>
          <w:sz w:val="24"/>
          <w:szCs w:val="24"/>
        </w:rPr>
        <w:t>Executive Committee.</w:t>
      </w:r>
      <w:r w:rsidRPr="00D077DD">
        <w:rPr>
          <w:color w:val="181818"/>
          <w:w w:val="105"/>
          <w:sz w:val="24"/>
          <w:szCs w:val="24"/>
        </w:rPr>
        <w:t xml:space="preserve"> The elected </w:t>
      </w:r>
      <w:del w:id="348" w:author="Moore, Rebecca J." w:date="2021-01-12T19:45:00Z">
        <w:r w:rsidRPr="00D077DD" w:rsidDel="00D077DD">
          <w:rPr>
            <w:color w:val="181818"/>
            <w:w w:val="105"/>
            <w:sz w:val="24"/>
            <w:szCs w:val="24"/>
          </w:rPr>
          <w:delText>o</w:delText>
        </w:r>
      </w:del>
      <w:ins w:id="349" w:author="Moore, Rebecca J." w:date="2021-01-12T19:45:00Z">
        <w:r w:rsidR="00D077DD" w:rsidRPr="00D077DD">
          <w:rPr>
            <w:color w:val="181818"/>
            <w:w w:val="105"/>
            <w:sz w:val="24"/>
            <w:szCs w:val="24"/>
          </w:rPr>
          <w:t>O</w:t>
        </w:r>
      </w:ins>
      <w:r w:rsidRPr="00D077DD">
        <w:rPr>
          <w:color w:val="181818"/>
          <w:w w:val="105"/>
          <w:sz w:val="24"/>
          <w:szCs w:val="24"/>
        </w:rPr>
        <w:t xml:space="preserve">fficers shall constitute the </w:t>
      </w:r>
      <w:del w:id="350" w:author="Moore, Rebecca J." w:date="2021-01-12T19:45:00Z">
        <w:r w:rsidRPr="00D077DD" w:rsidDel="00D077DD">
          <w:rPr>
            <w:color w:val="181818"/>
            <w:w w:val="105"/>
            <w:sz w:val="24"/>
            <w:szCs w:val="24"/>
          </w:rPr>
          <w:delText xml:space="preserve">executive </w:delText>
        </w:r>
      </w:del>
      <w:ins w:id="351" w:author="Moore, Rebecca J." w:date="2021-01-12T19:45:00Z">
        <w:r w:rsidR="00D077DD" w:rsidRPr="00D077DD">
          <w:rPr>
            <w:color w:val="181818"/>
            <w:w w:val="105"/>
            <w:sz w:val="24"/>
            <w:szCs w:val="24"/>
          </w:rPr>
          <w:t>Executive C</w:t>
        </w:r>
      </w:ins>
      <w:del w:id="352" w:author="Moore, Rebecca J." w:date="2021-01-12T19:45:00Z">
        <w:r w:rsidRPr="00D077DD" w:rsidDel="00D077DD">
          <w:rPr>
            <w:color w:val="181818"/>
            <w:w w:val="105"/>
            <w:sz w:val="24"/>
            <w:szCs w:val="24"/>
          </w:rPr>
          <w:delText>c</w:delText>
        </w:r>
      </w:del>
      <w:r w:rsidRPr="00D077DD">
        <w:rPr>
          <w:color w:val="181818"/>
          <w:w w:val="105"/>
          <w:sz w:val="24"/>
          <w:szCs w:val="24"/>
        </w:rPr>
        <w:t xml:space="preserve">ommittee. The </w:t>
      </w:r>
      <w:ins w:id="353" w:author="Moore, Rebecca J." w:date="2021-01-12T19:45:00Z">
        <w:r w:rsidR="00D077DD" w:rsidRPr="00D077DD">
          <w:rPr>
            <w:color w:val="181818"/>
            <w:w w:val="105"/>
            <w:sz w:val="24"/>
            <w:szCs w:val="24"/>
          </w:rPr>
          <w:t>E</w:t>
        </w:r>
      </w:ins>
      <w:del w:id="354" w:author="Moore, Rebecca J." w:date="2021-01-12T19:45:00Z">
        <w:r w:rsidRPr="00D077DD" w:rsidDel="00D077DD">
          <w:rPr>
            <w:color w:val="181818"/>
            <w:w w:val="105"/>
            <w:sz w:val="24"/>
            <w:szCs w:val="24"/>
          </w:rPr>
          <w:delText>e</w:delText>
        </w:r>
      </w:del>
      <w:r w:rsidRPr="00D077DD">
        <w:rPr>
          <w:color w:val="181818"/>
          <w:w w:val="105"/>
          <w:sz w:val="24"/>
          <w:szCs w:val="24"/>
        </w:rPr>
        <w:t xml:space="preserve">xecutive </w:t>
      </w:r>
      <w:del w:id="355" w:author="Moore, Rebecca J." w:date="2021-01-12T19:45:00Z">
        <w:r w:rsidRPr="00D077DD" w:rsidDel="00D077DD">
          <w:rPr>
            <w:color w:val="181818"/>
            <w:w w:val="105"/>
            <w:sz w:val="24"/>
            <w:szCs w:val="24"/>
          </w:rPr>
          <w:delText xml:space="preserve"> committee </w:delText>
        </w:r>
      </w:del>
      <w:ins w:id="356" w:author="Moore, Rebecca J." w:date="2021-01-12T19:45:00Z">
        <w:r w:rsidR="00D077DD" w:rsidRPr="00D077DD">
          <w:rPr>
            <w:color w:val="181818"/>
            <w:w w:val="105"/>
            <w:sz w:val="24"/>
            <w:szCs w:val="24"/>
          </w:rPr>
          <w:t xml:space="preserve">Committee </w:t>
        </w:r>
      </w:ins>
      <w:r w:rsidRPr="00D077DD">
        <w:rPr>
          <w:color w:val="181818"/>
          <w:w w:val="105"/>
          <w:sz w:val="24"/>
          <w:szCs w:val="24"/>
        </w:rPr>
        <w:t xml:space="preserve">shall have authority to act for the </w:t>
      </w:r>
      <w:del w:id="357" w:author="Moore, Rebecca J." w:date="2021-01-12T19:45:00Z">
        <w:r w:rsidRPr="00D077DD" w:rsidDel="00D077DD">
          <w:rPr>
            <w:color w:val="181818"/>
            <w:w w:val="105"/>
            <w:sz w:val="24"/>
            <w:szCs w:val="24"/>
          </w:rPr>
          <w:delText xml:space="preserve">board </w:delText>
        </w:r>
      </w:del>
      <w:ins w:id="358" w:author="Moore, Rebecca J." w:date="2021-01-12T19:45:00Z">
        <w:r w:rsidR="00D077DD" w:rsidRPr="00D077DD">
          <w:rPr>
            <w:color w:val="181818"/>
            <w:w w:val="105"/>
            <w:sz w:val="24"/>
            <w:szCs w:val="24"/>
          </w:rPr>
          <w:t xml:space="preserve">Board </w:t>
        </w:r>
      </w:ins>
      <w:del w:id="359" w:author="Moore, Rebecca J." w:date="2021-01-12T19:45:00Z">
        <w:r w:rsidRPr="00D077DD" w:rsidDel="00D077DD">
          <w:rPr>
            <w:color w:val="181818"/>
            <w:w w:val="105"/>
            <w:sz w:val="24"/>
            <w:szCs w:val="24"/>
          </w:rPr>
          <w:delText xml:space="preserve">of directors </w:delText>
        </w:r>
      </w:del>
      <w:r w:rsidRPr="00D077DD">
        <w:rPr>
          <w:color w:val="181818"/>
          <w:w w:val="105"/>
          <w:sz w:val="24"/>
          <w:szCs w:val="24"/>
        </w:rPr>
        <w:t xml:space="preserve">between meetings of the </w:t>
      </w:r>
      <w:del w:id="360" w:author="Moore, Rebecca J." w:date="2021-01-12T19:45:00Z">
        <w:r w:rsidRPr="00D077DD" w:rsidDel="00D077DD">
          <w:rPr>
            <w:color w:val="181818"/>
            <w:w w:val="105"/>
            <w:sz w:val="24"/>
            <w:szCs w:val="24"/>
          </w:rPr>
          <w:delText xml:space="preserve">board </w:delText>
        </w:r>
      </w:del>
      <w:ins w:id="361" w:author="Moore, Rebecca J." w:date="2021-01-12T19:45:00Z">
        <w:r w:rsidR="00D077DD" w:rsidRPr="00D077DD">
          <w:rPr>
            <w:color w:val="181818"/>
            <w:w w:val="105"/>
            <w:sz w:val="24"/>
            <w:szCs w:val="24"/>
          </w:rPr>
          <w:t>Boar</w:t>
        </w:r>
        <w:r w:rsidR="00D077DD" w:rsidRPr="006D2803">
          <w:rPr>
            <w:color w:val="181818"/>
            <w:w w:val="105"/>
            <w:sz w:val="24"/>
            <w:szCs w:val="24"/>
          </w:rPr>
          <w:t xml:space="preserve">d </w:t>
        </w:r>
        <w:r w:rsidR="00D077DD" w:rsidRPr="008D5B1D">
          <w:rPr>
            <w:color w:val="181818"/>
            <w:w w:val="105"/>
            <w:sz w:val="24"/>
            <w:szCs w:val="24"/>
          </w:rPr>
          <w:t xml:space="preserve">as necessary to consider special matters between regular Board meetings and regular membership meetings. </w:t>
        </w:r>
      </w:ins>
      <w:del w:id="362" w:author="Moore, Rebecca J." w:date="2021-01-12T19:45:00Z">
        <w:r w:rsidRPr="008D5B1D" w:rsidDel="00D077DD">
          <w:rPr>
            <w:color w:val="181818"/>
            <w:w w:val="105"/>
            <w:sz w:val="24"/>
            <w:szCs w:val="24"/>
          </w:rPr>
          <w:delText>and shall report theron at the next meeting of the board</w:delText>
        </w:r>
      </w:del>
      <w:r w:rsidRPr="008D5B1D">
        <w:rPr>
          <w:color w:val="181818"/>
          <w:w w:val="105"/>
          <w:sz w:val="24"/>
          <w:szCs w:val="24"/>
        </w:rPr>
        <w:t xml:space="preserve">. The </w:t>
      </w:r>
      <w:ins w:id="363" w:author="Moore, Rebecca J." w:date="2021-01-12T19:46:00Z">
        <w:r w:rsidR="00D077DD" w:rsidRPr="006D4745">
          <w:rPr>
            <w:color w:val="181818"/>
            <w:w w:val="105"/>
            <w:sz w:val="24"/>
            <w:szCs w:val="24"/>
          </w:rPr>
          <w:t>E</w:t>
        </w:r>
      </w:ins>
      <w:del w:id="364" w:author="Moore, Rebecca J." w:date="2021-01-12T19:46:00Z">
        <w:r w:rsidRPr="006D4745" w:rsidDel="00D077DD">
          <w:rPr>
            <w:color w:val="181818"/>
            <w:w w:val="105"/>
            <w:sz w:val="24"/>
            <w:szCs w:val="24"/>
          </w:rPr>
          <w:delText>e</w:delText>
        </w:r>
      </w:del>
      <w:r w:rsidRPr="006D4745">
        <w:rPr>
          <w:color w:val="181818"/>
          <w:w w:val="105"/>
          <w:sz w:val="24"/>
          <w:szCs w:val="24"/>
        </w:rPr>
        <w:t xml:space="preserve">xecutive </w:t>
      </w:r>
      <w:ins w:id="365" w:author="Moore, Rebecca J." w:date="2021-01-12T19:46:00Z">
        <w:r w:rsidR="00D077DD" w:rsidRPr="009448C6">
          <w:rPr>
            <w:color w:val="181818"/>
            <w:w w:val="105"/>
            <w:sz w:val="24"/>
            <w:szCs w:val="24"/>
          </w:rPr>
          <w:t>C</w:t>
        </w:r>
      </w:ins>
      <w:del w:id="366" w:author="Moore, Rebecca J." w:date="2021-01-12T19:46:00Z">
        <w:r w:rsidRPr="009448C6" w:rsidDel="00D077DD">
          <w:rPr>
            <w:color w:val="181818"/>
            <w:w w:val="105"/>
            <w:sz w:val="24"/>
            <w:szCs w:val="24"/>
          </w:rPr>
          <w:delText>c</w:delText>
        </w:r>
      </w:del>
      <w:r w:rsidRPr="009448C6">
        <w:rPr>
          <w:color w:val="181818"/>
          <w:w w:val="105"/>
          <w:sz w:val="24"/>
          <w:szCs w:val="24"/>
        </w:rPr>
        <w:t xml:space="preserve">ommittee shall meet on call by the President, or </w:t>
      </w:r>
      <w:ins w:id="367" w:author="Moore, Rebecca J." w:date="2021-01-12T19:46:00Z">
        <w:r w:rsidR="00D077DD" w:rsidRPr="009448C6">
          <w:rPr>
            <w:color w:val="181818"/>
            <w:w w:val="105"/>
            <w:sz w:val="24"/>
            <w:szCs w:val="24"/>
          </w:rPr>
          <w:t xml:space="preserve">on call </w:t>
        </w:r>
      </w:ins>
      <w:r w:rsidRPr="00D077DD">
        <w:rPr>
          <w:color w:val="181818"/>
          <w:w w:val="105"/>
          <w:sz w:val="24"/>
          <w:szCs w:val="24"/>
        </w:rPr>
        <w:t>by any two members of the</w:t>
      </w:r>
      <w:ins w:id="368" w:author="Moore, Rebecca J." w:date="2021-01-12T19:46:00Z">
        <w:r w:rsidR="00D077DD" w:rsidRPr="00D077DD">
          <w:rPr>
            <w:color w:val="181818"/>
            <w:w w:val="105"/>
            <w:sz w:val="24"/>
            <w:szCs w:val="24"/>
          </w:rPr>
          <w:t xml:space="preserve"> Executive</w:t>
        </w:r>
      </w:ins>
      <w:r w:rsidRPr="00D077DD">
        <w:rPr>
          <w:color w:val="181818"/>
          <w:w w:val="105"/>
          <w:sz w:val="24"/>
          <w:szCs w:val="24"/>
        </w:rPr>
        <w:t xml:space="preserve"> </w:t>
      </w:r>
      <w:ins w:id="369" w:author="Moore, Rebecca J." w:date="2021-01-12T19:46:00Z">
        <w:r w:rsidR="00D077DD" w:rsidRPr="00D077DD">
          <w:rPr>
            <w:color w:val="181818"/>
            <w:w w:val="105"/>
            <w:sz w:val="24"/>
            <w:szCs w:val="24"/>
          </w:rPr>
          <w:t>C</w:t>
        </w:r>
      </w:ins>
      <w:del w:id="370" w:author="Moore, Rebecca J." w:date="2021-01-12T19:46:00Z">
        <w:r w:rsidRPr="00D077DD" w:rsidDel="00D077DD">
          <w:rPr>
            <w:color w:val="181818"/>
            <w:w w:val="105"/>
            <w:sz w:val="24"/>
            <w:szCs w:val="24"/>
          </w:rPr>
          <w:delText>c</w:delText>
        </w:r>
      </w:del>
      <w:r w:rsidRPr="00D077DD">
        <w:rPr>
          <w:color w:val="181818"/>
          <w:w w:val="105"/>
          <w:sz w:val="24"/>
          <w:szCs w:val="24"/>
        </w:rPr>
        <w:t>ommittee</w:t>
      </w:r>
      <w:ins w:id="371" w:author="Moore, Rebecca J." w:date="2021-01-12T19:46:00Z">
        <w:r w:rsidR="00D077DD" w:rsidRPr="00D077DD">
          <w:rPr>
            <w:color w:val="181818"/>
            <w:w w:val="105"/>
            <w:sz w:val="24"/>
            <w:szCs w:val="24"/>
          </w:rPr>
          <w:t xml:space="preserve"> and shall report thereon at </w:t>
        </w:r>
        <w:r w:rsidR="00D077DD" w:rsidRPr="00D077DD">
          <w:rPr>
            <w:color w:val="181818"/>
            <w:w w:val="105"/>
            <w:sz w:val="24"/>
            <w:szCs w:val="24"/>
          </w:rPr>
          <w:lastRenderedPageBreak/>
          <w:t>the next meeting of the Board</w:t>
        </w:r>
        <w:r w:rsidR="00D077DD">
          <w:rPr>
            <w:color w:val="181818"/>
            <w:w w:val="105"/>
            <w:sz w:val="24"/>
            <w:szCs w:val="24"/>
          </w:rPr>
          <w:t xml:space="preserve">. </w:t>
        </w:r>
      </w:ins>
      <w:del w:id="372" w:author="Moore, Rebecca J." w:date="2021-01-12T19:46:00Z">
        <w:r w:rsidRPr="00D077DD" w:rsidDel="00D077DD">
          <w:rPr>
            <w:color w:val="181818"/>
            <w:w w:val="105"/>
            <w:sz w:val="24"/>
            <w:szCs w:val="24"/>
          </w:rPr>
          <w:delText xml:space="preserve">, </w:delText>
        </w:r>
        <w:r w:rsidRPr="00117A38" w:rsidDel="00D077DD">
          <w:rPr>
            <w:color w:val="181818"/>
            <w:w w:val="105"/>
            <w:sz w:val="24"/>
            <w:szCs w:val="24"/>
          </w:rPr>
          <w:delText>for</w:delText>
        </w:r>
        <w:r w:rsidRPr="00117A38" w:rsidDel="00D077DD">
          <w:rPr>
            <w:color w:val="181818"/>
            <w:spacing w:val="-34"/>
            <w:w w:val="105"/>
            <w:sz w:val="24"/>
            <w:szCs w:val="24"/>
          </w:rPr>
          <w:delText xml:space="preserve"> </w:delText>
        </w:r>
        <w:r w:rsidRPr="00117A38" w:rsidDel="00D077DD">
          <w:rPr>
            <w:color w:val="181818"/>
            <w:w w:val="105"/>
            <w:sz w:val="24"/>
            <w:szCs w:val="24"/>
          </w:rPr>
          <w:delText>the</w:delText>
        </w:r>
        <w:r w:rsidR="00D077DD" w:rsidDel="00D077DD">
          <w:rPr>
            <w:color w:val="181818"/>
            <w:w w:val="105"/>
            <w:sz w:val="24"/>
            <w:szCs w:val="24"/>
          </w:rPr>
          <w:delText xml:space="preserve"> </w:delText>
        </w:r>
        <w:r w:rsidRPr="00D077DD" w:rsidDel="00D077DD">
          <w:rPr>
            <w:color w:val="1A1A1A"/>
            <w:w w:val="105"/>
            <w:sz w:val="24"/>
            <w:szCs w:val="24"/>
          </w:rPr>
          <w:delText>consideration of special matters between regular membership meetings and the board of directors meetings.</w:delText>
        </w:r>
      </w:del>
    </w:p>
    <w:p w:rsidR="00180DB2" w:rsidRPr="00117A38" w:rsidRDefault="00117A38" w:rsidP="006D2803">
      <w:pPr>
        <w:pStyle w:val="ListParagraph"/>
        <w:numPr>
          <w:ilvl w:val="1"/>
          <w:numId w:val="6"/>
        </w:numPr>
        <w:tabs>
          <w:tab w:val="left" w:pos="965"/>
        </w:tabs>
        <w:spacing w:before="208" w:line="249" w:lineRule="auto"/>
        <w:ind w:left="974" w:right="340" w:hanging="431"/>
        <w:rPr>
          <w:color w:val="1A1A1A"/>
          <w:sz w:val="24"/>
          <w:szCs w:val="24"/>
        </w:rPr>
      </w:pPr>
      <w:r w:rsidRPr="00117A38">
        <w:rPr>
          <w:b/>
          <w:color w:val="1A1A1A"/>
          <w:w w:val="105"/>
          <w:sz w:val="24"/>
          <w:szCs w:val="24"/>
        </w:rPr>
        <w:t xml:space="preserve">Standing Committees. </w:t>
      </w:r>
      <w:r w:rsidRPr="00117A38">
        <w:rPr>
          <w:color w:val="1A1A1A"/>
          <w:w w:val="105"/>
          <w:sz w:val="24"/>
          <w:szCs w:val="24"/>
        </w:rPr>
        <w:t xml:space="preserve">The permanent, </w:t>
      </w:r>
      <w:del w:id="373" w:author="Moore, Rebecca J." w:date="2021-01-12T19:47:00Z">
        <w:r w:rsidRPr="00117A38" w:rsidDel="006D2803">
          <w:rPr>
            <w:color w:val="1A1A1A"/>
            <w:w w:val="105"/>
            <w:sz w:val="24"/>
            <w:szCs w:val="24"/>
          </w:rPr>
          <w:delText xml:space="preserve">standing </w:delText>
        </w:r>
      </w:del>
      <w:ins w:id="374" w:author="Moore, Rebecca J." w:date="2021-01-12T19:47:00Z">
        <w:r w:rsidR="006D2803">
          <w:rPr>
            <w:color w:val="1A1A1A"/>
            <w:w w:val="105"/>
            <w:sz w:val="24"/>
            <w:szCs w:val="24"/>
          </w:rPr>
          <w:t>S</w:t>
        </w:r>
        <w:r w:rsidR="006D2803" w:rsidRPr="00117A38">
          <w:rPr>
            <w:color w:val="1A1A1A"/>
            <w:w w:val="105"/>
            <w:sz w:val="24"/>
            <w:szCs w:val="24"/>
          </w:rPr>
          <w:t>tanding</w:t>
        </w:r>
        <w:r w:rsidR="006D2803">
          <w:rPr>
            <w:color w:val="1A1A1A"/>
            <w:w w:val="105"/>
            <w:sz w:val="24"/>
            <w:szCs w:val="24"/>
          </w:rPr>
          <w:t xml:space="preserve"> </w:t>
        </w:r>
      </w:ins>
      <w:del w:id="375" w:author="Moore, Rebecca J." w:date="2021-01-12T19:47:00Z">
        <w:r w:rsidRPr="00117A38" w:rsidDel="006D2803">
          <w:rPr>
            <w:color w:val="1A1A1A"/>
            <w:w w:val="105"/>
            <w:sz w:val="24"/>
            <w:szCs w:val="24"/>
          </w:rPr>
          <w:delText>c</w:delText>
        </w:r>
      </w:del>
      <w:ins w:id="376" w:author="Moore, Rebecca J." w:date="2021-01-12T19:47:00Z">
        <w:r w:rsidR="006D2803">
          <w:rPr>
            <w:color w:val="1A1A1A"/>
            <w:w w:val="105"/>
            <w:sz w:val="24"/>
            <w:szCs w:val="24"/>
          </w:rPr>
          <w:t>C</w:t>
        </w:r>
      </w:ins>
      <w:r w:rsidRPr="00117A38">
        <w:rPr>
          <w:color w:val="1A1A1A"/>
          <w:w w:val="105"/>
          <w:sz w:val="24"/>
          <w:szCs w:val="24"/>
        </w:rPr>
        <w:t xml:space="preserve">ommittees of OBW shall be chaired by a member of </w:t>
      </w:r>
      <w:r w:rsidRPr="00117A38">
        <w:rPr>
          <w:color w:val="1A1A1A"/>
          <w:spacing w:val="5"/>
          <w:w w:val="105"/>
          <w:sz w:val="24"/>
          <w:szCs w:val="24"/>
        </w:rPr>
        <w:t xml:space="preserve">OBW </w:t>
      </w:r>
      <w:r w:rsidRPr="00117A38">
        <w:rPr>
          <w:color w:val="1A1A1A"/>
          <w:w w:val="105"/>
          <w:sz w:val="24"/>
          <w:szCs w:val="24"/>
        </w:rPr>
        <w:t xml:space="preserve">and elected </w:t>
      </w:r>
      <w:ins w:id="377" w:author="Moore, Rebecca J." w:date="2021-01-12T19:47:00Z">
        <w:r w:rsidR="006D2803">
          <w:rPr>
            <w:color w:val="1A1A1A"/>
            <w:w w:val="105"/>
            <w:sz w:val="24"/>
            <w:szCs w:val="24"/>
          </w:rPr>
          <w:t xml:space="preserve">as part of the Board with voting rights </w:t>
        </w:r>
      </w:ins>
      <w:r w:rsidRPr="00117A38">
        <w:rPr>
          <w:color w:val="1A1A1A"/>
          <w:w w:val="105"/>
          <w:sz w:val="24"/>
          <w:szCs w:val="24"/>
        </w:rPr>
        <w:t xml:space="preserve">at the April meeting of the members. </w:t>
      </w:r>
      <w:ins w:id="378" w:author="Moore, Rebecca J." w:date="2021-01-12T19:47:00Z">
        <w:r w:rsidR="006D2803" w:rsidRPr="00F66084">
          <w:rPr>
            <w:color w:val="1A1A1A"/>
            <w:w w:val="105"/>
            <w:sz w:val="24"/>
            <w:szCs w:val="24"/>
          </w:rPr>
          <w:t>Any elected Standing Committee Chair may select a Co-Chair to help in the performance of the Standing Committee Chair duties. If a Chair selects a Co-Chair, Board voting rights are reserved solely to the elected Chair. Co-Chairs may consult on voting matters, but the elected Chair has one vote for Board matters.</w:t>
        </w:r>
        <w:r w:rsidR="006D2803">
          <w:rPr>
            <w:color w:val="1A1A1A"/>
            <w:w w:val="105"/>
            <w:sz w:val="24"/>
            <w:szCs w:val="24"/>
          </w:rPr>
          <w:t xml:space="preserve"> </w:t>
        </w:r>
      </w:ins>
      <w:r w:rsidRPr="00117A38">
        <w:rPr>
          <w:color w:val="1A1A1A"/>
          <w:w w:val="105"/>
          <w:sz w:val="24"/>
          <w:szCs w:val="24"/>
        </w:rPr>
        <w:t xml:space="preserve">The </w:t>
      </w:r>
      <w:del w:id="379" w:author="Moore, Rebecca J." w:date="2021-01-12T19:48:00Z">
        <w:r w:rsidRPr="00117A38" w:rsidDel="006D2803">
          <w:rPr>
            <w:color w:val="1A1A1A"/>
            <w:w w:val="105"/>
            <w:sz w:val="24"/>
            <w:szCs w:val="24"/>
          </w:rPr>
          <w:delText xml:space="preserve">standing </w:delText>
        </w:r>
      </w:del>
      <w:ins w:id="380" w:author="Moore, Rebecca J." w:date="2021-01-12T19:48:00Z">
        <w:r w:rsidR="006D2803">
          <w:rPr>
            <w:color w:val="1A1A1A"/>
            <w:w w:val="105"/>
            <w:sz w:val="24"/>
            <w:szCs w:val="24"/>
          </w:rPr>
          <w:t>S</w:t>
        </w:r>
        <w:r w:rsidR="006D2803" w:rsidRPr="00117A38">
          <w:rPr>
            <w:color w:val="1A1A1A"/>
            <w:w w:val="105"/>
            <w:sz w:val="24"/>
            <w:szCs w:val="24"/>
          </w:rPr>
          <w:t xml:space="preserve">tanding </w:t>
        </w:r>
      </w:ins>
      <w:del w:id="381" w:author="Moore, Rebecca J." w:date="2021-01-12T19:48:00Z">
        <w:r w:rsidRPr="00117A38" w:rsidDel="006D2803">
          <w:rPr>
            <w:color w:val="1A1A1A"/>
            <w:w w:val="105"/>
            <w:sz w:val="24"/>
            <w:szCs w:val="24"/>
          </w:rPr>
          <w:delText xml:space="preserve">committees </w:delText>
        </w:r>
      </w:del>
      <w:ins w:id="382" w:author="Moore, Rebecca J." w:date="2021-01-12T19:48:00Z">
        <w:r w:rsidR="006D2803">
          <w:rPr>
            <w:color w:val="1A1A1A"/>
            <w:w w:val="105"/>
            <w:sz w:val="24"/>
            <w:szCs w:val="24"/>
          </w:rPr>
          <w:t>C</w:t>
        </w:r>
        <w:r w:rsidR="006D2803" w:rsidRPr="00117A38">
          <w:rPr>
            <w:color w:val="1A1A1A"/>
            <w:w w:val="105"/>
            <w:sz w:val="24"/>
            <w:szCs w:val="24"/>
          </w:rPr>
          <w:t>ommittees</w:t>
        </w:r>
        <w:r w:rsidR="006D2803">
          <w:rPr>
            <w:color w:val="1A1A1A"/>
            <w:w w:val="105"/>
            <w:sz w:val="24"/>
            <w:szCs w:val="24"/>
          </w:rPr>
          <w:t xml:space="preserve"> of OBW</w:t>
        </w:r>
        <w:r w:rsidR="006D2803" w:rsidRPr="00117A38">
          <w:rPr>
            <w:color w:val="1A1A1A"/>
            <w:w w:val="105"/>
            <w:sz w:val="24"/>
            <w:szCs w:val="24"/>
          </w:rPr>
          <w:t xml:space="preserve"> </w:t>
        </w:r>
      </w:ins>
      <w:r w:rsidRPr="00117A38">
        <w:rPr>
          <w:color w:val="1A1A1A"/>
          <w:w w:val="105"/>
          <w:sz w:val="24"/>
          <w:szCs w:val="24"/>
        </w:rPr>
        <w:t>are as</w:t>
      </w:r>
      <w:r w:rsidRPr="00117A38">
        <w:rPr>
          <w:color w:val="1A1A1A"/>
          <w:spacing w:val="11"/>
          <w:w w:val="105"/>
          <w:sz w:val="24"/>
          <w:szCs w:val="24"/>
        </w:rPr>
        <w:t xml:space="preserve"> </w:t>
      </w:r>
      <w:r w:rsidRPr="00117A38">
        <w:rPr>
          <w:color w:val="1A1A1A"/>
          <w:w w:val="105"/>
          <w:sz w:val="24"/>
          <w:szCs w:val="24"/>
        </w:rPr>
        <w:t>follows:</w:t>
      </w:r>
    </w:p>
    <w:p w:rsidR="00180DB2" w:rsidRPr="00117A38" w:rsidRDefault="00117A38" w:rsidP="006D2803">
      <w:pPr>
        <w:pStyle w:val="ListParagraph"/>
        <w:numPr>
          <w:ilvl w:val="2"/>
          <w:numId w:val="6"/>
        </w:numPr>
        <w:tabs>
          <w:tab w:val="left" w:pos="1610"/>
        </w:tabs>
        <w:spacing w:before="206" w:line="244" w:lineRule="auto"/>
        <w:ind w:right="223" w:hanging="506"/>
        <w:rPr>
          <w:color w:val="1A1A1A"/>
          <w:sz w:val="24"/>
          <w:szCs w:val="24"/>
        </w:rPr>
      </w:pPr>
      <w:r w:rsidRPr="00117A38">
        <w:rPr>
          <w:i/>
          <w:color w:val="1A1A1A"/>
          <w:w w:val="105"/>
          <w:sz w:val="24"/>
          <w:szCs w:val="24"/>
        </w:rPr>
        <w:t xml:space="preserve">Woman of Achievement Committee. </w:t>
      </w:r>
      <w:r w:rsidRPr="00117A38">
        <w:rPr>
          <w:color w:val="1A1A1A"/>
          <w:w w:val="105"/>
          <w:sz w:val="24"/>
          <w:szCs w:val="24"/>
        </w:rPr>
        <w:t xml:space="preserve">The Woman of Achievement Committee is responsible for planning and organizing an annual community fundraising event to honor </w:t>
      </w:r>
      <w:ins w:id="383" w:author="Moore, Rebecca J." w:date="2021-01-12T19:48:00Z">
        <w:r w:rsidR="006D2803">
          <w:rPr>
            <w:color w:val="1A1A1A"/>
            <w:w w:val="105"/>
            <w:sz w:val="24"/>
            <w:szCs w:val="24"/>
          </w:rPr>
          <w:t xml:space="preserve">at least </w:t>
        </w:r>
      </w:ins>
      <w:r w:rsidRPr="00117A38">
        <w:rPr>
          <w:color w:val="1A1A1A"/>
          <w:w w:val="105"/>
          <w:sz w:val="24"/>
          <w:szCs w:val="24"/>
        </w:rPr>
        <w:t>one local business or professional woman and to award scholarships to female high school students entering a post-secondary educational institution</w:t>
      </w:r>
      <w:ins w:id="384" w:author="Moore, Rebecca J." w:date="2021-01-12T19:48:00Z">
        <w:r w:rsidR="006D2803">
          <w:rPr>
            <w:color w:val="1A1A1A"/>
            <w:w w:val="105"/>
            <w:sz w:val="24"/>
            <w:szCs w:val="24"/>
          </w:rPr>
          <w:t xml:space="preserve">, </w:t>
        </w:r>
      </w:ins>
      <w:del w:id="385" w:author="Moore, Rebecca J." w:date="2021-01-12T19:48:00Z">
        <w:r w:rsidRPr="00117A38" w:rsidDel="006D2803">
          <w:rPr>
            <w:color w:val="1A1A1A"/>
            <w:w w:val="105"/>
            <w:sz w:val="24"/>
            <w:szCs w:val="24"/>
          </w:rPr>
          <w:delText xml:space="preserve">  and  </w:delText>
        </w:r>
      </w:del>
      <w:r w:rsidRPr="00117A38">
        <w:rPr>
          <w:color w:val="1A1A1A"/>
          <w:w w:val="105"/>
          <w:sz w:val="24"/>
          <w:szCs w:val="24"/>
        </w:rPr>
        <w:t>to women returning to college to further their education</w:t>
      </w:r>
      <w:ins w:id="386" w:author="Moore, Rebecca J." w:date="2021-01-12T19:48:00Z">
        <w:r w:rsidR="006D2803">
          <w:rPr>
            <w:color w:val="1A1A1A"/>
            <w:w w:val="105"/>
            <w:sz w:val="24"/>
            <w:szCs w:val="24"/>
          </w:rPr>
          <w:t>, and to women taking the GED test</w:t>
        </w:r>
      </w:ins>
      <w:r w:rsidRPr="00117A38">
        <w:rPr>
          <w:color w:val="1A1A1A"/>
          <w:w w:val="105"/>
          <w:sz w:val="24"/>
          <w:szCs w:val="24"/>
        </w:rPr>
        <w:t>.  The chair of th</w:t>
      </w:r>
      <w:ins w:id="387" w:author="Moore, Rebecca J." w:date="2021-01-12T19:48:00Z">
        <w:r w:rsidR="006D2803">
          <w:rPr>
            <w:color w:val="1A1A1A"/>
            <w:w w:val="105"/>
            <w:sz w:val="24"/>
            <w:szCs w:val="24"/>
          </w:rPr>
          <w:t>is</w:t>
        </w:r>
      </w:ins>
      <w:del w:id="388" w:author="Moore, Rebecca J." w:date="2021-01-12T19:48:00Z">
        <w:r w:rsidRPr="00117A38" w:rsidDel="006D2803">
          <w:rPr>
            <w:color w:val="1A1A1A"/>
            <w:w w:val="105"/>
            <w:sz w:val="24"/>
            <w:szCs w:val="24"/>
          </w:rPr>
          <w:delText>e</w:delText>
        </w:r>
      </w:del>
      <w:r w:rsidRPr="00117A38">
        <w:rPr>
          <w:color w:val="1A1A1A"/>
          <w:w w:val="105"/>
          <w:sz w:val="24"/>
          <w:szCs w:val="24"/>
        </w:rPr>
        <w:t xml:space="preserve"> committee shall be known as the Woman of Achievement</w:t>
      </w:r>
      <w:r w:rsidRPr="00117A38">
        <w:rPr>
          <w:color w:val="1A1A1A"/>
          <w:spacing w:val="-4"/>
          <w:w w:val="105"/>
          <w:sz w:val="24"/>
          <w:szCs w:val="24"/>
        </w:rPr>
        <w:t xml:space="preserve"> </w:t>
      </w:r>
      <w:r w:rsidRPr="00117A38">
        <w:rPr>
          <w:color w:val="1A1A1A"/>
          <w:w w:val="105"/>
          <w:sz w:val="24"/>
          <w:szCs w:val="24"/>
        </w:rPr>
        <w:t>Chair.</w:t>
      </w:r>
    </w:p>
    <w:p w:rsidR="00180DB2" w:rsidRPr="008D5B1D" w:rsidRDefault="00117A38" w:rsidP="006D2803">
      <w:pPr>
        <w:pStyle w:val="ListParagraph"/>
        <w:numPr>
          <w:ilvl w:val="2"/>
          <w:numId w:val="6"/>
        </w:numPr>
        <w:tabs>
          <w:tab w:val="left" w:pos="1639"/>
        </w:tabs>
        <w:spacing w:before="182" w:line="244" w:lineRule="auto"/>
        <w:ind w:left="1410" w:right="179" w:hanging="506"/>
        <w:rPr>
          <w:ins w:id="389" w:author="Moore, Rebecca J." w:date="2021-01-12T19:49:00Z"/>
          <w:color w:val="1A1A1A"/>
          <w:sz w:val="24"/>
          <w:szCs w:val="24"/>
        </w:rPr>
      </w:pPr>
      <w:r w:rsidRPr="00117A38">
        <w:rPr>
          <w:i/>
          <w:color w:val="1A1A1A"/>
          <w:w w:val="105"/>
          <w:sz w:val="24"/>
          <w:szCs w:val="24"/>
        </w:rPr>
        <w:t xml:space="preserve">Public Policy Awareness Committee. </w:t>
      </w:r>
      <w:r w:rsidRPr="00117A38">
        <w:rPr>
          <w:color w:val="1A1A1A"/>
          <w:w w:val="105"/>
          <w:sz w:val="24"/>
          <w:szCs w:val="24"/>
        </w:rPr>
        <w:t>The Public Policy Awareness Committee is responsible for educating members on legislative and other public polic</w:t>
      </w:r>
      <w:ins w:id="390" w:author="Moore, Rebecca J." w:date="2021-01-12T19:49:00Z">
        <w:r w:rsidR="006D2803">
          <w:rPr>
            <w:color w:val="1A1A1A"/>
            <w:w w:val="105"/>
            <w:sz w:val="24"/>
            <w:szCs w:val="24"/>
          </w:rPr>
          <w:t>y</w:t>
        </w:r>
      </w:ins>
      <w:del w:id="391" w:author="Moore, Rebecca J." w:date="2021-01-12T19:49:00Z">
        <w:r w:rsidRPr="00117A38" w:rsidDel="006D2803">
          <w:rPr>
            <w:color w:val="1A1A1A"/>
            <w:w w:val="105"/>
            <w:sz w:val="24"/>
            <w:szCs w:val="24"/>
          </w:rPr>
          <w:delText>ies</w:delText>
        </w:r>
      </w:del>
      <w:r w:rsidRPr="00117A38">
        <w:rPr>
          <w:color w:val="1A1A1A"/>
          <w:w w:val="105"/>
          <w:sz w:val="24"/>
          <w:szCs w:val="24"/>
        </w:rPr>
        <w:t xml:space="preserve"> topics of interest to the membership and encouraging members and providing opportunities for members to take an active role in local, state, and national legislative and public policy issues and activities. The Public Policy Awareness Committee shall not prefer one political party over any other. The chair of th</w:t>
      </w:r>
      <w:ins w:id="392" w:author="Moore, Rebecca J." w:date="2021-01-12T19:49:00Z">
        <w:r w:rsidR="008D5B1D">
          <w:rPr>
            <w:color w:val="1A1A1A"/>
            <w:w w:val="105"/>
            <w:sz w:val="24"/>
            <w:szCs w:val="24"/>
          </w:rPr>
          <w:t>is</w:t>
        </w:r>
      </w:ins>
      <w:del w:id="393" w:author="Moore, Rebecca J." w:date="2021-01-12T19:49:00Z">
        <w:r w:rsidRPr="00117A38" w:rsidDel="008D5B1D">
          <w:rPr>
            <w:color w:val="1A1A1A"/>
            <w:w w:val="105"/>
            <w:sz w:val="24"/>
            <w:szCs w:val="24"/>
          </w:rPr>
          <w:delText>e</w:delText>
        </w:r>
      </w:del>
      <w:r w:rsidRPr="00117A38">
        <w:rPr>
          <w:color w:val="1A1A1A"/>
          <w:w w:val="105"/>
          <w:sz w:val="24"/>
          <w:szCs w:val="24"/>
        </w:rPr>
        <w:t xml:space="preserve"> committee shall be known as the Public Policy </w:t>
      </w:r>
      <w:del w:id="394" w:author="Moore, Rebecca J." w:date="2021-01-12T19:49:00Z">
        <w:r w:rsidRPr="00117A38" w:rsidDel="008D5B1D">
          <w:rPr>
            <w:color w:val="1A1A1A"/>
            <w:w w:val="105"/>
            <w:sz w:val="24"/>
            <w:szCs w:val="24"/>
          </w:rPr>
          <w:delText>Awareness</w:delText>
        </w:r>
        <w:r w:rsidRPr="00117A38" w:rsidDel="008D5B1D">
          <w:rPr>
            <w:color w:val="1A1A1A"/>
            <w:spacing w:val="11"/>
            <w:w w:val="105"/>
            <w:sz w:val="24"/>
            <w:szCs w:val="24"/>
          </w:rPr>
          <w:delText xml:space="preserve"> </w:delText>
        </w:r>
      </w:del>
      <w:r w:rsidRPr="00117A38">
        <w:rPr>
          <w:color w:val="1A1A1A"/>
          <w:w w:val="105"/>
          <w:sz w:val="24"/>
          <w:szCs w:val="24"/>
        </w:rPr>
        <w:t>Chair.</w:t>
      </w:r>
    </w:p>
    <w:p w:rsidR="008D5B1D" w:rsidRPr="008D5B1D" w:rsidRDefault="008D5B1D" w:rsidP="008D5B1D">
      <w:pPr>
        <w:pStyle w:val="ListParagraph"/>
        <w:numPr>
          <w:ilvl w:val="2"/>
          <w:numId w:val="6"/>
        </w:numPr>
        <w:tabs>
          <w:tab w:val="left" w:pos="1639"/>
        </w:tabs>
        <w:spacing w:before="182" w:line="244" w:lineRule="auto"/>
        <w:ind w:left="1410" w:right="179" w:hanging="506"/>
        <w:rPr>
          <w:color w:val="1A1A1A"/>
          <w:sz w:val="24"/>
          <w:szCs w:val="24"/>
        </w:rPr>
      </w:pPr>
      <w:ins w:id="395" w:author="Moore, Rebecca J." w:date="2021-01-12T19:49:00Z">
        <w:r>
          <w:rPr>
            <w:i/>
            <w:color w:val="1A1A1A"/>
            <w:w w:val="105"/>
            <w:sz w:val="24"/>
            <w:szCs w:val="24"/>
          </w:rPr>
          <w:t>Leadership &amp; Development Committee.</w:t>
        </w:r>
        <w:r>
          <w:rPr>
            <w:color w:val="1A1A1A"/>
            <w:sz w:val="24"/>
            <w:szCs w:val="24"/>
          </w:rPr>
          <w:t xml:space="preserve"> The Leadership and Development Committee is responsible for educating members on leadership topics and for providing opportunities for members to develop their leadership and professional skills at member meetings, by managing an internal scholarship to financially support members in development opportunities, and through various opportunities within the community. The chair of this committee shall be known as the Leadership and Development Chair.</w:t>
        </w:r>
      </w:ins>
    </w:p>
    <w:p w:rsidR="00180DB2" w:rsidRPr="00117A38" w:rsidRDefault="00117A38" w:rsidP="006D2803">
      <w:pPr>
        <w:pStyle w:val="ListParagraph"/>
        <w:numPr>
          <w:ilvl w:val="1"/>
          <w:numId w:val="6"/>
        </w:numPr>
        <w:tabs>
          <w:tab w:val="left" w:pos="990"/>
        </w:tabs>
        <w:spacing w:before="194" w:line="244" w:lineRule="auto"/>
        <w:ind w:left="987" w:right="222" w:hanging="434"/>
        <w:rPr>
          <w:color w:val="1A1A1A"/>
          <w:sz w:val="24"/>
          <w:szCs w:val="24"/>
        </w:rPr>
      </w:pPr>
      <w:r w:rsidRPr="00117A38">
        <w:rPr>
          <w:b/>
          <w:color w:val="1A1A1A"/>
          <w:w w:val="105"/>
          <w:sz w:val="24"/>
          <w:szCs w:val="24"/>
        </w:rPr>
        <w:t xml:space="preserve">Nominating Committee. </w:t>
      </w:r>
      <w:r w:rsidRPr="00117A38">
        <w:rPr>
          <w:color w:val="1A1A1A"/>
          <w:w w:val="105"/>
          <w:sz w:val="24"/>
          <w:szCs w:val="24"/>
        </w:rPr>
        <w:t>The Nominating Committee is responsible for presenting a slate at the April member meeting of one or more nominees for each officer and standing committee chairs by soliciting input and nominations from the membership at or before the March Membership meeting for election at the April meeting of the members. Nominati</w:t>
      </w:r>
      <w:r w:rsidR="008D5B1D">
        <w:rPr>
          <w:color w:val="1A1A1A"/>
          <w:w w:val="105"/>
          <w:sz w:val="24"/>
          <w:szCs w:val="24"/>
        </w:rPr>
        <w:t>ons may be made from the floor.</w:t>
      </w:r>
      <w:r w:rsidRPr="00117A38">
        <w:rPr>
          <w:color w:val="1A1A1A"/>
          <w:w w:val="105"/>
          <w:sz w:val="24"/>
          <w:szCs w:val="24"/>
        </w:rPr>
        <w:t xml:space="preserve"> The Nominating Committee shall consist of </w:t>
      </w:r>
      <w:ins w:id="396" w:author="Moore, Rebecca J." w:date="2021-01-12T19:50:00Z">
        <w:r w:rsidR="008D5B1D">
          <w:rPr>
            <w:color w:val="1A1A1A"/>
            <w:w w:val="105"/>
            <w:sz w:val="24"/>
            <w:szCs w:val="24"/>
          </w:rPr>
          <w:t xml:space="preserve">any </w:t>
        </w:r>
      </w:ins>
      <w:r w:rsidRPr="00117A38">
        <w:rPr>
          <w:color w:val="1A1A1A"/>
          <w:w w:val="105"/>
          <w:sz w:val="24"/>
          <w:szCs w:val="24"/>
        </w:rPr>
        <w:t>two</w:t>
      </w:r>
      <w:r w:rsidRPr="00117A38">
        <w:rPr>
          <w:color w:val="1A1A1A"/>
          <w:spacing w:val="-44"/>
          <w:w w:val="105"/>
          <w:sz w:val="24"/>
          <w:szCs w:val="24"/>
        </w:rPr>
        <w:t xml:space="preserve"> </w:t>
      </w:r>
      <w:r w:rsidRPr="00117A38">
        <w:rPr>
          <w:color w:val="1A1A1A"/>
          <w:w w:val="105"/>
          <w:sz w:val="24"/>
          <w:szCs w:val="24"/>
        </w:rPr>
        <w:t xml:space="preserve">past presidents and the current </w:t>
      </w:r>
      <w:ins w:id="397" w:author="Moore, Rebecca J." w:date="2021-01-12T19:50:00Z">
        <w:r w:rsidR="008D5B1D">
          <w:rPr>
            <w:color w:val="1A1A1A"/>
            <w:w w:val="105"/>
            <w:sz w:val="24"/>
            <w:szCs w:val="24"/>
          </w:rPr>
          <w:t>P</w:t>
        </w:r>
      </w:ins>
      <w:del w:id="398" w:author="Moore, Rebecca J." w:date="2021-01-12T19:50:00Z">
        <w:r w:rsidRPr="00117A38" w:rsidDel="008D5B1D">
          <w:rPr>
            <w:color w:val="1A1A1A"/>
            <w:w w:val="105"/>
            <w:sz w:val="24"/>
            <w:szCs w:val="24"/>
          </w:rPr>
          <w:delText>p</w:delText>
        </w:r>
      </w:del>
      <w:r w:rsidRPr="00117A38">
        <w:rPr>
          <w:color w:val="1A1A1A"/>
          <w:w w:val="105"/>
          <w:sz w:val="24"/>
          <w:szCs w:val="24"/>
        </w:rPr>
        <w:t>resident.  The chair of the  Nominating Committee shall be the acting</w:t>
      </w:r>
      <w:r w:rsidRPr="00117A38">
        <w:rPr>
          <w:color w:val="1A1A1A"/>
          <w:spacing w:val="-2"/>
          <w:w w:val="105"/>
          <w:sz w:val="24"/>
          <w:szCs w:val="24"/>
        </w:rPr>
        <w:t xml:space="preserve"> </w:t>
      </w:r>
      <w:ins w:id="399" w:author="Moore, Rebecca J." w:date="2021-01-12T19:50:00Z">
        <w:r w:rsidR="008D5B1D">
          <w:rPr>
            <w:color w:val="1A1A1A"/>
            <w:w w:val="105"/>
            <w:sz w:val="24"/>
            <w:szCs w:val="24"/>
          </w:rPr>
          <w:t>P</w:t>
        </w:r>
      </w:ins>
      <w:del w:id="400" w:author="Moore, Rebecca J." w:date="2021-01-12T19:50:00Z">
        <w:r w:rsidRPr="00117A38" w:rsidDel="008D5B1D">
          <w:rPr>
            <w:color w:val="1A1A1A"/>
            <w:w w:val="105"/>
            <w:sz w:val="24"/>
            <w:szCs w:val="24"/>
          </w:rPr>
          <w:delText>p</w:delText>
        </w:r>
      </w:del>
      <w:r w:rsidRPr="00117A38">
        <w:rPr>
          <w:color w:val="1A1A1A"/>
          <w:w w:val="105"/>
          <w:sz w:val="24"/>
          <w:szCs w:val="24"/>
        </w:rPr>
        <w:t>resident</w:t>
      </w:r>
    </w:p>
    <w:p w:rsidR="00180DB2" w:rsidRPr="00117A38" w:rsidDel="008D5B1D" w:rsidRDefault="00117A38" w:rsidP="0019405F">
      <w:pPr>
        <w:pStyle w:val="ListParagraph"/>
        <w:numPr>
          <w:ilvl w:val="1"/>
          <w:numId w:val="6"/>
        </w:numPr>
        <w:tabs>
          <w:tab w:val="left" w:pos="993"/>
        </w:tabs>
        <w:spacing w:before="202" w:line="244" w:lineRule="auto"/>
        <w:ind w:right="151"/>
        <w:rPr>
          <w:del w:id="401" w:author="Moore, Rebecca J." w:date="2021-01-12T19:55:00Z"/>
          <w:color w:val="1A1A1A"/>
          <w:sz w:val="24"/>
          <w:szCs w:val="24"/>
        </w:rPr>
      </w:pPr>
      <w:r w:rsidRPr="008D5B1D">
        <w:rPr>
          <w:b/>
          <w:color w:val="1A1A1A"/>
          <w:w w:val="105"/>
          <w:sz w:val="24"/>
          <w:szCs w:val="24"/>
        </w:rPr>
        <w:t xml:space="preserve">Finance Committee. </w:t>
      </w:r>
      <w:r w:rsidRPr="008D5B1D">
        <w:rPr>
          <w:color w:val="1A1A1A"/>
          <w:w w:val="105"/>
          <w:sz w:val="24"/>
          <w:szCs w:val="24"/>
        </w:rPr>
        <w:t xml:space="preserve">The </w:t>
      </w:r>
      <w:del w:id="402" w:author="Moore, Rebecca J." w:date="2021-01-12T19:50:00Z">
        <w:r w:rsidRPr="008D5B1D" w:rsidDel="008D5B1D">
          <w:rPr>
            <w:color w:val="1A1A1A"/>
            <w:w w:val="105"/>
            <w:sz w:val="24"/>
            <w:szCs w:val="24"/>
          </w:rPr>
          <w:delText>f</w:delText>
        </w:r>
      </w:del>
      <w:ins w:id="403" w:author="Moore, Rebecca J." w:date="2021-01-12T19:50:00Z">
        <w:r w:rsidR="008D5B1D" w:rsidRPr="008D5B1D">
          <w:rPr>
            <w:color w:val="1A1A1A"/>
            <w:w w:val="105"/>
            <w:sz w:val="24"/>
            <w:szCs w:val="24"/>
          </w:rPr>
          <w:t>F</w:t>
        </w:r>
      </w:ins>
      <w:r w:rsidRPr="008D5B1D">
        <w:rPr>
          <w:color w:val="1A1A1A"/>
          <w:w w:val="105"/>
          <w:sz w:val="24"/>
          <w:szCs w:val="24"/>
        </w:rPr>
        <w:t xml:space="preserve">inance </w:t>
      </w:r>
      <w:del w:id="404" w:author="Moore, Rebecca J." w:date="2021-01-12T19:50:00Z">
        <w:r w:rsidRPr="008D5B1D" w:rsidDel="008D5B1D">
          <w:rPr>
            <w:color w:val="1A1A1A"/>
            <w:w w:val="105"/>
            <w:sz w:val="24"/>
            <w:szCs w:val="24"/>
          </w:rPr>
          <w:delText>c</w:delText>
        </w:r>
      </w:del>
      <w:ins w:id="405" w:author="Moore, Rebecca J." w:date="2021-01-12T19:50:00Z">
        <w:r w:rsidR="008D5B1D" w:rsidRPr="008D5B1D">
          <w:rPr>
            <w:color w:val="1A1A1A"/>
            <w:w w:val="105"/>
            <w:sz w:val="24"/>
            <w:szCs w:val="24"/>
          </w:rPr>
          <w:t>C</w:t>
        </w:r>
      </w:ins>
      <w:r w:rsidRPr="008D5B1D">
        <w:rPr>
          <w:color w:val="1A1A1A"/>
          <w:w w:val="105"/>
          <w:sz w:val="24"/>
          <w:szCs w:val="24"/>
        </w:rPr>
        <w:t xml:space="preserve">ommittee shall be composed of </w:t>
      </w:r>
      <w:ins w:id="406" w:author="Moore, Rebecca J." w:date="2021-01-12T19:57:00Z">
        <w:r w:rsidR="0019405F" w:rsidRPr="008D5B1D">
          <w:rPr>
            <w:color w:val="1A1A1A"/>
            <w:w w:val="105"/>
            <w:sz w:val="24"/>
            <w:szCs w:val="24"/>
          </w:rPr>
          <w:t>the President, President Elect,</w:t>
        </w:r>
        <w:r w:rsidR="0019405F">
          <w:rPr>
            <w:color w:val="1A1A1A"/>
            <w:w w:val="105"/>
            <w:sz w:val="24"/>
            <w:szCs w:val="24"/>
          </w:rPr>
          <w:t xml:space="preserve"> </w:t>
        </w:r>
        <w:r w:rsidR="0019405F" w:rsidRPr="008D5B1D">
          <w:rPr>
            <w:color w:val="1A1A1A"/>
            <w:w w:val="105"/>
            <w:sz w:val="24"/>
            <w:szCs w:val="24"/>
          </w:rPr>
          <w:t>Treasurer,</w:t>
        </w:r>
      </w:ins>
      <w:del w:id="407" w:author="Moore, Rebecca J." w:date="2021-01-12T19:57:00Z">
        <w:r w:rsidRPr="008D5B1D" w:rsidDel="0019405F">
          <w:rPr>
            <w:color w:val="1A1A1A"/>
            <w:w w:val="105"/>
            <w:sz w:val="24"/>
            <w:szCs w:val="24"/>
          </w:rPr>
          <w:delText>a chair</w:delText>
        </w:r>
      </w:del>
      <w:ins w:id="408" w:author="Moore, Rebecca J." w:date="2021-01-12T19:57:00Z">
        <w:r w:rsidR="0019405F">
          <w:rPr>
            <w:color w:val="1A1A1A"/>
            <w:w w:val="105"/>
            <w:sz w:val="24"/>
            <w:szCs w:val="24"/>
          </w:rPr>
          <w:t xml:space="preserve"> and at least two OBW memb</w:t>
        </w:r>
        <w:r w:rsidR="00A950E9">
          <w:rPr>
            <w:color w:val="1A1A1A"/>
            <w:w w:val="105"/>
            <w:sz w:val="24"/>
            <w:szCs w:val="24"/>
          </w:rPr>
          <w:t xml:space="preserve">ers who are not Board Directors. </w:t>
        </w:r>
      </w:ins>
      <w:del w:id="409" w:author="Moore, Rebecca J." w:date="2021-01-12T19:51:00Z">
        <w:r w:rsidRPr="008D5B1D" w:rsidDel="008D5B1D">
          <w:rPr>
            <w:color w:val="1A1A1A"/>
            <w:w w:val="105"/>
            <w:sz w:val="24"/>
            <w:szCs w:val="24"/>
          </w:rPr>
          <w:delText xml:space="preserve"> </w:delText>
        </w:r>
      </w:del>
      <w:del w:id="410" w:author="Moore, Rebecca J." w:date="2021-01-12T19:57:00Z">
        <w:r w:rsidRPr="008D5B1D" w:rsidDel="0019405F">
          <w:rPr>
            <w:color w:val="1A1A1A"/>
            <w:w w:val="105"/>
            <w:sz w:val="24"/>
            <w:szCs w:val="24"/>
          </w:rPr>
          <w:delText xml:space="preserve">and at least one member. </w:delText>
        </w:r>
      </w:del>
      <w:ins w:id="411" w:author="Moore, Rebecca J." w:date="2021-01-12T19:56:00Z">
        <w:r w:rsidR="0019405F" w:rsidRPr="0019405F">
          <w:rPr>
            <w:color w:val="1A1A1A"/>
            <w:w w:val="105"/>
            <w:sz w:val="24"/>
            <w:szCs w:val="24"/>
          </w:rPr>
          <w:t xml:space="preserve">The </w:t>
        </w:r>
      </w:ins>
      <w:ins w:id="412" w:author="Moore, Rebecca J." w:date="2021-01-12T19:58:00Z">
        <w:r w:rsidR="0019405F">
          <w:rPr>
            <w:color w:val="1A1A1A"/>
            <w:w w:val="105"/>
            <w:sz w:val="24"/>
            <w:szCs w:val="24"/>
          </w:rPr>
          <w:t xml:space="preserve">Nominating Committee shall appoint the </w:t>
        </w:r>
      </w:ins>
      <w:ins w:id="413" w:author="Moore, Rebecca J." w:date="2021-01-12T19:56:00Z">
        <w:r w:rsidR="0019405F" w:rsidRPr="0019405F">
          <w:rPr>
            <w:color w:val="1A1A1A"/>
            <w:w w:val="105"/>
            <w:sz w:val="24"/>
            <w:szCs w:val="24"/>
          </w:rPr>
          <w:t>Finance Committee chair</w:t>
        </w:r>
      </w:ins>
      <w:ins w:id="414" w:author="Moore, Rebecca J." w:date="2021-01-12T19:58:00Z">
        <w:r w:rsidR="0019405F">
          <w:rPr>
            <w:color w:val="1A1A1A"/>
            <w:w w:val="105"/>
            <w:sz w:val="24"/>
            <w:szCs w:val="24"/>
          </w:rPr>
          <w:t>, who must not be a Board Director,</w:t>
        </w:r>
      </w:ins>
      <w:ins w:id="415" w:author="Moore, Rebecca J." w:date="2021-01-12T19:56:00Z">
        <w:r w:rsidR="0019405F" w:rsidRPr="0019405F">
          <w:rPr>
            <w:color w:val="1A1A1A"/>
            <w:w w:val="105"/>
            <w:sz w:val="24"/>
            <w:szCs w:val="24"/>
          </w:rPr>
          <w:t xml:space="preserve"> on </w:t>
        </w:r>
        <w:r w:rsidR="0019405F" w:rsidRPr="0019405F">
          <w:rPr>
            <w:color w:val="1A1A1A"/>
            <w:w w:val="105"/>
            <w:sz w:val="24"/>
            <w:szCs w:val="24"/>
          </w:rPr>
          <w:lastRenderedPageBreak/>
          <w:t xml:space="preserve">an annual basis. </w:t>
        </w:r>
      </w:ins>
      <w:r w:rsidRPr="008D5B1D">
        <w:rPr>
          <w:color w:val="1A1A1A"/>
          <w:w w:val="105"/>
          <w:sz w:val="24"/>
          <w:szCs w:val="24"/>
        </w:rPr>
        <w:t xml:space="preserve">It shall be the duty of the </w:t>
      </w:r>
      <w:ins w:id="416" w:author="Moore, Rebecca J." w:date="2021-01-12T19:55:00Z">
        <w:r w:rsidR="008D5B1D" w:rsidRPr="008D5B1D">
          <w:rPr>
            <w:color w:val="1A1A1A"/>
            <w:w w:val="105"/>
            <w:sz w:val="24"/>
            <w:szCs w:val="24"/>
          </w:rPr>
          <w:t>F</w:t>
        </w:r>
      </w:ins>
      <w:del w:id="417" w:author="Moore, Rebecca J." w:date="2021-01-12T19:55:00Z">
        <w:r w:rsidRPr="008D5B1D" w:rsidDel="008D5B1D">
          <w:rPr>
            <w:color w:val="1A1A1A"/>
            <w:w w:val="105"/>
            <w:sz w:val="24"/>
            <w:szCs w:val="24"/>
          </w:rPr>
          <w:delText>f</w:delText>
        </w:r>
      </w:del>
      <w:r w:rsidRPr="008D5B1D">
        <w:rPr>
          <w:color w:val="1A1A1A"/>
          <w:w w:val="105"/>
          <w:sz w:val="24"/>
          <w:szCs w:val="24"/>
        </w:rPr>
        <w:t xml:space="preserve">inance </w:t>
      </w:r>
      <w:ins w:id="418" w:author="Moore, Rebecca J." w:date="2021-01-12T19:55:00Z">
        <w:r w:rsidR="008D5B1D" w:rsidRPr="008D5B1D">
          <w:rPr>
            <w:color w:val="1A1A1A"/>
            <w:w w:val="105"/>
            <w:sz w:val="24"/>
            <w:szCs w:val="24"/>
          </w:rPr>
          <w:t>C</w:t>
        </w:r>
      </w:ins>
      <w:del w:id="419" w:author="Moore, Rebecca J." w:date="2021-01-12T19:55:00Z">
        <w:r w:rsidRPr="008D5B1D" w:rsidDel="008D5B1D">
          <w:rPr>
            <w:color w:val="1A1A1A"/>
            <w:w w:val="105"/>
            <w:sz w:val="24"/>
            <w:szCs w:val="24"/>
          </w:rPr>
          <w:delText>c</w:delText>
        </w:r>
      </w:del>
      <w:r w:rsidRPr="008D5B1D">
        <w:rPr>
          <w:color w:val="1A1A1A"/>
          <w:w w:val="105"/>
          <w:sz w:val="24"/>
          <w:szCs w:val="24"/>
        </w:rPr>
        <w:t xml:space="preserve">ommittee to prepare an annual budget for the </w:t>
      </w:r>
      <w:del w:id="420" w:author="Moore, Rebecca J." w:date="2021-01-12T19:55:00Z">
        <w:r w:rsidRPr="008D5B1D" w:rsidDel="008D5B1D">
          <w:rPr>
            <w:color w:val="1A1A1A"/>
            <w:w w:val="105"/>
            <w:sz w:val="24"/>
            <w:szCs w:val="24"/>
          </w:rPr>
          <w:delText xml:space="preserve">local </w:delText>
        </w:r>
      </w:del>
      <w:r w:rsidRPr="008D5B1D">
        <w:rPr>
          <w:color w:val="1A1A1A"/>
          <w:w w:val="105"/>
          <w:sz w:val="24"/>
          <w:szCs w:val="24"/>
        </w:rPr>
        <w:t xml:space="preserve">organization, to have general supervision of all expenditures, and to assist the </w:t>
      </w:r>
      <w:del w:id="421" w:author="Moore, Rebecca J." w:date="2021-01-12T19:55:00Z">
        <w:r w:rsidRPr="008D5B1D" w:rsidDel="008D5B1D">
          <w:rPr>
            <w:color w:val="1A1A1A"/>
            <w:w w:val="105"/>
            <w:sz w:val="24"/>
            <w:szCs w:val="24"/>
          </w:rPr>
          <w:delText xml:space="preserve">local </w:delText>
        </w:r>
      </w:del>
      <w:r w:rsidRPr="008D5B1D">
        <w:rPr>
          <w:color w:val="1A1A1A"/>
          <w:w w:val="105"/>
          <w:sz w:val="24"/>
          <w:szCs w:val="24"/>
        </w:rPr>
        <w:t xml:space="preserve">organization in developing a sound financial policy. </w:t>
      </w:r>
      <w:ins w:id="422" w:author="Moore, Rebecca J." w:date="2021-01-12T19:55:00Z">
        <w:r w:rsidR="008D5B1D">
          <w:rPr>
            <w:color w:val="1A1A1A"/>
            <w:w w:val="105"/>
            <w:sz w:val="24"/>
            <w:szCs w:val="24"/>
          </w:rPr>
          <w:t xml:space="preserve">The Finance Committee has the authority and may, at its option, establish sub-committees, including but not limited to a Budget Committee, Audit Committee and any other committee necessary to complete the duties described herein and maintain financial integrity of the organization. </w:t>
        </w:r>
        <w:r w:rsidR="008D5B1D" w:rsidRPr="00BC6816">
          <w:rPr>
            <w:color w:val="1A1A1A"/>
            <w:w w:val="105"/>
            <w:sz w:val="24"/>
            <w:szCs w:val="24"/>
          </w:rPr>
          <w:t>Audit Committee members must be OBW members, but cannot include current Board Directors.</w:t>
        </w:r>
        <w:r w:rsidR="008D5B1D">
          <w:rPr>
            <w:color w:val="1A1A1A"/>
            <w:w w:val="105"/>
            <w:sz w:val="24"/>
            <w:szCs w:val="24"/>
          </w:rPr>
          <w:t xml:space="preserve"> </w:t>
        </w:r>
      </w:ins>
      <w:del w:id="423" w:author="Moore, Rebecca J." w:date="2021-01-12T19:55:00Z">
        <w:r w:rsidRPr="00117A38" w:rsidDel="008D5B1D">
          <w:rPr>
            <w:color w:val="1A1A1A"/>
            <w:w w:val="105"/>
            <w:sz w:val="24"/>
            <w:szCs w:val="24"/>
          </w:rPr>
          <w:delText>The finance chair shall be a member ex­ officio, without vote, of all committees, which disburse</w:delText>
        </w:r>
        <w:r w:rsidRPr="00117A38" w:rsidDel="008D5B1D">
          <w:rPr>
            <w:color w:val="1A1A1A"/>
            <w:spacing w:val="-10"/>
            <w:w w:val="105"/>
            <w:sz w:val="24"/>
            <w:szCs w:val="24"/>
          </w:rPr>
          <w:delText xml:space="preserve"> </w:delText>
        </w:r>
        <w:r w:rsidRPr="00117A38" w:rsidDel="008D5B1D">
          <w:rPr>
            <w:color w:val="1A1A1A"/>
            <w:w w:val="105"/>
            <w:sz w:val="24"/>
            <w:szCs w:val="24"/>
          </w:rPr>
          <w:delText>money.</w:delText>
        </w:r>
      </w:del>
    </w:p>
    <w:p w:rsidR="00180DB2" w:rsidRPr="006D4745" w:rsidRDefault="00117A38" w:rsidP="006D4745">
      <w:pPr>
        <w:pStyle w:val="ListParagraph"/>
        <w:numPr>
          <w:ilvl w:val="1"/>
          <w:numId w:val="6"/>
        </w:numPr>
        <w:tabs>
          <w:tab w:val="left" w:pos="993"/>
        </w:tabs>
        <w:spacing w:before="202" w:line="244" w:lineRule="auto"/>
        <w:ind w:left="995" w:right="151" w:hanging="432"/>
        <w:rPr>
          <w:color w:val="1A1A1A"/>
          <w:sz w:val="24"/>
          <w:szCs w:val="24"/>
        </w:rPr>
      </w:pPr>
      <w:del w:id="424" w:author="Moore, Rebecca J." w:date="2021-01-12T19:59:00Z">
        <w:r w:rsidRPr="008D5B1D" w:rsidDel="0019405F">
          <w:rPr>
            <w:b/>
            <w:color w:val="1A1A1A"/>
            <w:w w:val="105"/>
            <w:sz w:val="24"/>
            <w:szCs w:val="24"/>
          </w:rPr>
          <w:delText xml:space="preserve">Officer </w:delText>
        </w:r>
      </w:del>
      <w:ins w:id="425" w:author="Moore, Rebecca J." w:date="2021-01-12T19:59:00Z">
        <w:r w:rsidR="0019405F">
          <w:rPr>
            <w:b/>
            <w:color w:val="1A1A1A"/>
            <w:w w:val="105"/>
            <w:sz w:val="24"/>
            <w:szCs w:val="24"/>
          </w:rPr>
          <w:t>Director</w:t>
        </w:r>
        <w:r w:rsidR="0019405F" w:rsidRPr="008D5B1D">
          <w:rPr>
            <w:b/>
            <w:color w:val="1A1A1A"/>
            <w:w w:val="105"/>
            <w:sz w:val="24"/>
            <w:szCs w:val="24"/>
          </w:rPr>
          <w:t xml:space="preserve"> </w:t>
        </w:r>
      </w:ins>
      <w:r w:rsidRPr="008D5B1D">
        <w:rPr>
          <w:b/>
          <w:color w:val="1A1A1A"/>
          <w:w w:val="105"/>
          <w:sz w:val="24"/>
          <w:szCs w:val="24"/>
        </w:rPr>
        <w:t xml:space="preserve">Committees. </w:t>
      </w:r>
      <w:r w:rsidRPr="008D5B1D">
        <w:rPr>
          <w:color w:val="1A1A1A"/>
          <w:w w:val="105"/>
          <w:sz w:val="24"/>
          <w:szCs w:val="24"/>
        </w:rPr>
        <w:t xml:space="preserve">Any </w:t>
      </w:r>
      <w:del w:id="426" w:author="Moore, Rebecca J." w:date="2021-01-12T19:59:00Z">
        <w:r w:rsidRPr="008D5B1D" w:rsidDel="0019405F">
          <w:rPr>
            <w:color w:val="1A1A1A"/>
            <w:w w:val="105"/>
            <w:sz w:val="24"/>
            <w:szCs w:val="24"/>
          </w:rPr>
          <w:delText xml:space="preserve">officer </w:delText>
        </w:r>
      </w:del>
      <w:ins w:id="427" w:author="Moore, Rebecca J." w:date="2021-01-12T19:59:00Z">
        <w:r w:rsidR="0019405F">
          <w:rPr>
            <w:color w:val="1A1A1A"/>
            <w:w w:val="105"/>
            <w:sz w:val="24"/>
            <w:szCs w:val="24"/>
          </w:rPr>
          <w:t>Director</w:t>
        </w:r>
        <w:r w:rsidR="0019405F" w:rsidRPr="008D5B1D">
          <w:rPr>
            <w:color w:val="1A1A1A"/>
            <w:w w:val="105"/>
            <w:sz w:val="24"/>
            <w:szCs w:val="24"/>
          </w:rPr>
          <w:t xml:space="preserve"> </w:t>
        </w:r>
      </w:ins>
      <w:r w:rsidRPr="008D5B1D">
        <w:rPr>
          <w:color w:val="1A1A1A"/>
          <w:w w:val="105"/>
          <w:sz w:val="24"/>
          <w:szCs w:val="24"/>
        </w:rPr>
        <w:t>of OBW may at any time establish, without resolution, a committee of any size to assist her with carrying out the responsibilities and duties of her office. Establishment of a committee, or</w:t>
      </w:r>
      <w:r w:rsidRPr="008D5B1D">
        <w:rPr>
          <w:color w:val="1A1A1A"/>
          <w:spacing w:val="31"/>
          <w:w w:val="105"/>
          <w:sz w:val="24"/>
          <w:szCs w:val="24"/>
        </w:rPr>
        <w:t xml:space="preserve"> </w:t>
      </w:r>
      <w:r w:rsidRPr="008D5B1D">
        <w:rPr>
          <w:color w:val="1A1A1A"/>
          <w:w w:val="105"/>
          <w:sz w:val="24"/>
          <w:szCs w:val="24"/>
        </w:rPr>
        <w:t>the</w:t>
      </w:r>
      <w:r w:rsidR="006D4745">
        <w:rPr>
          <w:color w:val="1A1A1A"/>
          <w:w w:val="105"/>
          <w:sz w:val="24"/>
          <w:szCs w:val="24"/>
        </w:rPr>
        <w:t xml:space="preserve"> </w:t>
      </w:r>
      <w:r w:rsidRPr="006D4745">
        <w:rPr>
          <w:color w:val="161616"/>
          <w:w w:val="105"/>
          <w:sz w:val="24"/>
          <w:szCs w:val="24"/>
        </w:rPr>
        <w:t>delegation of her duties thereof, does not relieve the officer from the duties of office.</w:t>
      </w:r>
    </w:p>
    <w:p w:rsidR="00180DB2" w:rsidRPr="00117A38" w:rsidRDefault="00117A38" w:rsidP="006D4745">
      <w:pPr>
        <w:pStyle w:val="ListParagraph"/>
        <w:numPr>
          <w:ilvl w:val="1"/>
          <w:numId w:val="6"/>
        </w:numPr>
        <w:tabs>
          <w:tab w:val="left" w:pos="907"/>
        </w:tabs>
        <w:spacing w:before="209" w:line="247" w:lineRule="auto"/>
        <w:ind w:left="911" w:right="181" w:hanging="428"/>
        <w:rPr>
          <w:color w:val="161616"/>
          <w:sz w:val="24"/>
          <w:szCs w:val="24"/>
        </w:rPr>
      </w:pPr>
      <w:r w:rsidRPr="00117A38">
        <w:rPr>
          <w:b/>
          <w:color w:val="161616"/>
          <w:w w:val="105"/>
          <w:sz w:val="24"/>
          <w:szCs w:val="24"/>
        </w:rPr>
        <w:t xml:space="preserve">Additional Committees. </w:t>
      </w:r>
      <w:r w:rsidRPr="00117A38">
        <w:rPr>
          <w:color w:val="161616"/>
          <w:w w:val="105"/>
          <w:sz w:val="24"/>
          <w:szCs w:val="24"/>
        </w:rPr>
        <w:t xml:space="preserve">A resolution approved by the affirmative vote of a majority of the </w:t>
      </w:r>
      <w:del w:id="428" w:author="Moore, Rebecca J." w:date="2021-01-12T19:59:00Z">
        <w:r w:rsidRPr="00117A38" w:rsidDel="006D4745">
          <w:rPr>
            <w:color w:val="161616"/>
            <w:w w:val="105"/>
            <w:sz w:val="24"/>
            <w:szCs w:val="24"/>
          </w:rPr>
          <w:delText xml:space="preserve">board </w:delText>
        </w:r>
      </w:del>
      <w:ins w:id="429" w:author="Moore, Rebecca J." w:date="2021-01-12T19:59:00Z">
        <w:r w:rsidR="006D4745">
          <w:rPr>
            <w:color w:val="161616"/>
            <w:w w:val="105"/>
            <w:sz w:val="24"/>
            <w:szCs w:val="24"/>
          </w:rPr>
          <w:t>B</w:t>
        </w:r>
        <w:r w:rsidR="006D4745" w:rsidRPr="00117A38">
          <w:rPr>
            <w:color w:val="161616"/>
            <w:w w:val="105"/>
            <w:sz w:val="24"/>
            <w:szCs w:val="24"/>
          </w:rPr>
          <w:t xml:space="preserve">oard </w:t>
        </w:r>
      </w:ins>
      <w:r w:rsidRPr="00117A38">
        <w:rPr>
          <w:color w:val="161616"/>
          <w:w w:val="105"/>
          <w:sz w:val="24"/>
          <w:szCs w:val="24"/>
        </w:rPr>
        <w:t xml:space="preserve">may establish any other committee that the </w:t>
      </w:r>
      <w:del w:id="430" w:author="Moore, Rebecca J." w:date="2021-01-12T19:59:00Z">
        <w:r w:rsidRPr="00117A38" w:rsidDel="006D4745">
          <w:rPr>
            <w:color w:val="161616"/>
            <w:w w:val="105"/>
            <w:sz w:val="24"/>
            <w:szCs w:val="24"/>
          </w:rPr>
          <w:delText xml:space="preserve">board </w:delText>
        </w:r>
      </w:del>
      <w:ins w:id="431" w:author="Moore, Rebecca J." w:date="2021-01-12T19:59:00Z">
        <w:r w:rsidR="006D4745">
          <w:rPr>
            <w:color w:val="161616"/>
            <w:w w:val="105"/>
            <w:sz w:val="24"/>
            <w:szCs w:val="24"/>
          </w:rPr>
          <w:t>B</w:t>
        </w:r>
        <w:r w:rsidR="006D4745" w:rsidRPr="00117A38">
          <w:rPr>
            <w:color w:val="161616"/>
            <w:w w:val="105"/>
            <w:sz w:val="24"/>
            <w:szCs w:val="24"/>
          </w:rPr>
          <w:t xml:space="preserve">oard </w:t>
        </w:r>
      </w:ins>
      <w:r w:rsidRPr="00117A38">
        <w:rPr>
          <w:color w:val="161616"/>
          <w:w w:val="105"/>
          <w:sz w:val="24"/>
          <w:szCs w:val="24"/>
        </w:rPr>
        <w:t xml:space="preserve">determines as proper for furtherance of the purpose(s) of OBW, and shall have the duration of existence and authority of the </w:t>
      </w:r>
      <w:del w:id="432" w:author="Moore, Rebecca J." w:date="2021-01-12T19:59:00Z">
        <w:r w:rsidRPr="00117A38" w:rsidDel="006D4745">
          <w:rPr>
            <w:color w:val="161616"/>
            <w:w w:val="105"/>
            <w:sz w:val="24"/>
            <w:szCs w:val="24"/>
          </w:rPr>
          <w:delText xml:space="preserve">board </w:delText>
        </w:r>
      </w:del>
      <w:ins w:id="433" w:author="Moore, Rebecca J." w:date="2021-01-12T19:59:00Z">
        <w:r w:rsidR="006D4745">
          <w:rPr>
            <w:color w:val="161616"/>
            <w:w w:val="105"/>
            <w:sz w:val="24"/>
            <w:szCs w:val="24"/>
          </w:rPr>
          <w:t>B</w:t>
        </w:r>
        <w:r w:rsidR="006D4745" w:rsidRPr="00117A38">
          <w:rPr>
            <w:color w:val="161616"/>
            <w:w w:val="105"/>
            <w:sz w:val="24"/>
            <w:szCs w:val="24"/>
          </w:rPr>
          <w:t xml:space="preserve">oard </w:t>
        </w:r>
      </w:ins>
      <w:r w:rsidRPr="00117A38">
        <w:rPr>
          <w:color w:val="161616"/>
          <w:w w:val="105"/>
          <w:sz w:val="24"/>
          <w:szCs w:val="24"/>
        </w:rPr>
        <w:t>to the extent provided in the</w:t>
      </w:r>
      <w:r w:rsidRPr="00117A38">
        <w:rPr>
          <w:color w:val="161616"/>
          <w:spacing w:val="28"/>
          <w:w w:val="105"/>
          <w:sz w:val="24"/>
          <w:szCs w:val="24"/>
        </w:rPr>
        <w:t xml:space="preserve"> </w:t>
      </w:r>
      <w:r w:rsidRPr="00117A38">
        <w:rPr>
          <w:color w:val="161616"/>
          <w:w w:val="105"/>
          <w:sz w:val="24"/>
          <w:szCs w:val="24"/>
        </w:rPr>
        <w:t>resolution.</w:t>
      </w:r>
    </w:p>
    <w:p w:rsidR="00180DB2" w:rsidRPr="00117A38" w:rsidRDefault="00117A38" w:rsidP="006D4745">
      <w:pPr>
        <w:pStyle w:val="ListParagraph"/>
        <w:numPr>
          <w:ilvl w:val="0"/>
          <w:numId w:val="6"/>
        </w:numPr>
        <w:tabs>
          <w:tab w:val="left" w:pos="474"/>
        </w:tabs>
        <w:spacing w:before="200" w:line="242" w:lineRule="auto"/>
        <w:ind w:left="466" w:right="100" w:hanging="342"/>
        <w:rPr>
          <w:color w:val="161616"/>
          <w:sz w:val="24"/>
          <w:szCs w:val="24"/>
        </w:rPr>
      </w:pPr>
      <w:r w:rsidRPr="00117A38">
        <w:rPr>
          <w:b/>
          <w:color w:val="161616"/>
          <w:w w:val="105"/>
          <w:sz w:val="24"/>
          <w:szCs w:val="24"/>
        </w:rPr>
        <w:t xml:space="preserve">AMENDMENTS. </w:t>
      </w:r>
      <w:r w:rsidRPr="00117A38">
        <w:rPr>
          <w:color w:val="161616"/>
          <w:w w:val="105"/>
          <w:sz w:val="24"/>
          <w:szCs w:val="24"/>
        </w:rPr>
        <w:t xml:space="preserve">Amendments to these bylaws must be approved by the affirmative vote of a majority of all directors and by the majority of all members. If an amendment is initiated by the </w:t>
      </w:r>
      <w:ins w:id="434" w:author="Moore, Rebecca J." w:date="2021-01-12T20:00:00Z">
        <w:r w:rsidR="006D4745">
          <w:rPr>
            <w:color w:val="161616"/>
            <w:w w:val="105"/>
            <w:sz w:val="24"/>
            <w:szCs w:val="24"/>
          </w:rPr>
          <w:t>D</w:t>
        </w:r>
      </w:ins>
      <w:del w:id="435" w:author="Moore, Rebecca J." w:date="2021-01-12T20:00:00Z">
        <w:r w:rsidRPr="00117A38" w:rsidDel="006D4745">
          <w:rPr>
            <w:color w:val="161616"/>
            <w:w w:val="105"/>
            <w:sz w:val="24"/>
            <w:szCs w:val="24"/>
          </w:rPr>
          <w:delText>d</w:delText>
        </w:r>
      </w:del>
      <w:r w:rsidRPr="00117A38">
        <w:rPr>
          <w:color w:val="161616"/>
          <w:w w:val="105"/>
          <w:sz w:val="24"/>
          <w:szCs w:val="24"/>
        </w:rPr>
        <w:t xml:space="preserve">irectors, notice of the proposed amendment must </w:t>
      </w:r>
      <w:del w:id="436" w:author="Moore, Rebecca J." w:date="2021-01-12T20:00:00Z">
        <w:r w:rsidRPr="00117A38" w:rsidDel="006D4745">
          <w:rPr>
            <w:color w:val="161616"/>
            <w:w w:val="105"/>
            <w:sz w:val="24"/>
            <w:szCs w:val="24"/>
          </w:rPr>
          <w:delText xml:space="preserve">by </w:delText>
        </w:r>
      </w:del>
      <w:ins w:id="437" w:author="Moore, Rebecca J." w:date="2021-01-12T20:00:00Z">
        <w:r w:rsidR="006D4745" w:rsidRPr="00117A38">
          <w:rPr>
            <w:color w:val="161616"/>
            <w:w w:val="105"/>
            <w:sz w:val="24"/>
            <w:szCs w:val="24"/>
          </w:rPr>
          <w:t>b</w:t>
        </w:r>
        <w:r w:rsidR="006D4745">
          <w:rPr>
            <w:color w:val="161616"/>
            <w:w w:val="105"/>
            <w:sz w:val="24"/>
            <w:szCs w:val="24"/>
          </w:rPr>
          <w:t>e</w:t>
        </w:r>
        <w:r w:rsidR="006D4745" w:rsidRPr="00117A38">
          <w:rPr>
            <w:color w:val="161616"/>
            <w:w w:val="105"/>
            <w:sz w:val="24"/>
            <w:szCs w:val="24"/>
          </w:rPr>
          <w:t xml:space="preserve"> </w:t>
        </w:r>
      </w:ins>
      <w:r w:rsidRPr="00117A38">
        <w:rPr>
          <w:color w:val="161616"/>
          <w:w w:val="105"/>
          <w:sz w:val="24"/>
          <w:szCs w:val="24"/>
        </w:rPr>
        <w:t>given at the meeting prior to the meeting of the members at which the amendment will be considered</w:t>
      </w:r>
      <w:ins w:id="438" w:author="Moore, Rebecca J." w:date="2021-01-12T20:00:00Z">
        <w:r w:rsidR="006D4745">
          <w:rPr>
            <w:color w:val="161616"/>
            <w:w w:val="105"/>
            <w:sz w:val="24"/>
            <w:szCs w:val="24"/>
          </w:rPr>
          <w:t xml:space="preserve"> for vote</w:t>
        </w:r>
      </w:ins>
      <w:r w:rsidRPr="00117A38">
        <w:rPr>
          <w:color w:val="161616"/>
          <w:w w:val="105"/>
          <w:sz w:val="24"/>
          <w:szCs w:val="24"/>
        </w:rPr>
        <w:t xml:space="preserve"> and must include the substance of the proposed amendment. If an amendment is proposed and approved by the members, those members may demand a special </w:t>
      </w:r>
      <w:ins w:id="439" w:author="Moore, Rebecca J." w:date="2021-01-12T20:00:00Z">
        <w:r w:rsidR="006D4745">
          <w:rPr>
            <w:color w:val="161616"/>
            <w:w w:val="105"/>
            <w:sz w:val="24"/>
            <w:szCs w:val="24"/>
          </w:rPr>
          <w:t>B</w:t>
        </w:r>
      </w:ins>
      <w:del w:id="440" w:author="Moore, Rebecca J." w:date="2021-01-12T20:00:00Z">
        <w:r w:rsidRPr="00117A38" w:rsidDel="006D4745">
          <w:rPr>
            <w:color w:val="161616"/>
            <w:w w:val="105"/>
            <w:sz w:val="24"/>
            <w:szCs w:val="24"/>
          </w:rPr>
          <w:delText>b</w:delText>
        </w:r>
      </w:del>
      <w:r w:rsidRPr="00117A38">
        <w:rPr>
          <w:color w:val="161616"/>
          <w:w w:val="105"/>
          <w:sz w:val="24"/>
          <w:szCs w:val="24"/>
        </w:rPr>
        <w:t xml:space="preserve">oard meeting within 60 days for consideration of the proposed amendment, if a regular </w:t>
      </w:r>
      <w:ins w:id="441" w:author="Moore, Rebecca J." w:date="2021-01-12T20:01:00Z">
        <w:r w:rsidR="006D4745">
          <w:rPr>
            <w:color w:val="161616"/>
            <w:w w:val="105"/>
            <w:sz w:val="24"/>
            <w:szCs w:val="24"/>
          </w:rPr>
          <w:t>B</w:t>
        </w:r>
      </w:ins>
      <w:del w:id="442" w:author="Moore, Rebecca J." w:date="2021-01-12T20:01:00Z">
        <w:r w:rsidRPr="00117A38" w:rsidDel="006D4745">
          <w:rPr>
            <w:color w:val="161616"/>
            <w:w w:val="105"/>
            <w:sz w:val="24"/>
            <w:szCs w:val="24"/>
          </w:rPr>
          <w:delText>b</w:delText>
        </w:r>
      </w:del>
      <w:r w:rsidRPr="00117A38">
        <w:rPr>
          <w:color w:val="161616"/>
          <w:w w:val="105"/>
          <w:sz w:val="24"/>
          <w:szCs w:val="24"/>
        </w:rPr>
        <w:t>oard meeting would not occur within 60</w:t>
      </w:r>
      <w:r w:rsidRPr="00117A38">
        <w:rPr>
          <w:color w:val="161616"/>
          <w:spacing w:val="-2"/>
          <w:w w:val="105"/>
          <w:sz w:val="24"/>
          <w:szCs w:val="24"/>
        </w:rPr>
        <w:t xml:space="preserve"> </w:t>
      </w:r>
      <w:r w:rsidRPr="00117A38">
        <w:rPr>
          <w:color w:val="161616"/>
          <w:w w:val="105"/>
          <w:sz w:val="24"/>
          <w:szCs w:val="24"/>
        </w:rPr>
        <w:t>days.</w:t>
      </w:r>
    </w:p>
    <w:p w:rsidR="006D4745" w:rsidRPr="006D4745" w:rsidRDefault="00117A38" w:rsidP="006D4745">
      <w:pPr>
        <w:pStyle w:val="ListParagraph"/>
        <w:numPr>
          <w:ilvl w:val="0"/>
          <w:numId w:val="6"/>
        </w:numPr>
        <w:tabs>
          <w:tab w:val="left" w:pos="487"/>
        </w:tabs>
        <w:spacing w:before="209" w:line="244" w:lineRule="auto"/>
        <w:ind w:left="477" w:right="113" w:hanging="364"/>
        <w:rPr>
          <w:ins w:id="443" w:author="Moore, Rebecca J." w:date="2021-01-12T20:01:00Z"/>
          <w:color w:val="161616"/>
          <w:sz w:val="24"/>
          <w:szCs w:val="24"/>
        </w:rPr>
      </w:pPr>
      <w:r w:rsidRPr="006D4745">
        <w:rPr>
          <w:b/>
          <w:color w:val="161616"/>
          <w:w w:val="105"/>
          <w:sz w:val="24"/>
          <w:szCs w:val="24"/>
        </w:rPr>
        <w:t xml:space="preserve">DISSOLUTION. </w:t>
      </w:r>
      <w:r w:rsidRPr="006D4745">
        <w:rPr>
          <w:color w:val="161616"/>
          <w:w w:val="105"/>
          <w:sz w:val="24"/>
          <w:szCs w:val="24"/>
        </w:rPr>
        <w:t xml:space="preserve">The </w:t>
      </w:r>
      <w:del w:id="444" w:author="Moore, Rebecca J." w:date="2021-01-12T20:01:00Z">
        <w:r w:rsidRPr="006D4745" w:rsidDel="006D4745">
          <w:rPr>
            <w:color w:val="161616"/>
            <w:w w:val="105"/>
            <w:sz w:val="24"/>
            <w:szCs w:val="24"/>
          </w:rPr>
          <w:delText xml:space="preserve">board </w:delText>
        </w:r>
      </w:del>
      <w:ins w:id="445" w:author="Moore, Rebecca J." w:date="2021-01-12T20:01:00Z">
        <w:r w:rsidR="006D4745" w:rsidRPr="006D4745">
          <w:rPr>
            <w:color w:val="161616"/>
            <w:w w:val="105"/>
            <w:sz w:val="24"/>
            <w:szCs w:val="24"/>
          </w:rPr>
          <w:t xml:space="preserve">Board </w:t>
        </w:r>
      </w:ins>
      <w:r w:rsidRPr="006D4745">
        <w:rPr>
          <w:color w:val="161616"/>
          <w:w w:val="105"/>
          <w:sz w:val="24"/>
          <w:szCs w:val="24"/>
        </w:rPr>
        <w:t>shall adopt a resolution, subject to the Articles of Incorporation</w:t>
      </w:r>
      <w:r w:rsidRPr="006D4745">
        <w:rPr>
          <w:color w:val="161616"/>
          <w:spacing w:val="4"/>
          <w:w w:val="105"/>
          <w:sz w:val="24"/>
          <w:szCs w:val="24"/>
        </w:rPr>
        <w:t xml:space="preserve"> </w:t>
      </w:r>
      <w:r w:rsidRPr="006D4745">
        <w:rPr>
          <w:color w:val="161616"/>
          <w:w w:val="105"/>
          <w:sz w:val="24"/>
          <w:szCs w:val="24"/>
        </w:rPr>
        <w:t>of</w:t>
      </w:r>
      <w:r w:rsidRPr="006D4745">
        <w:rPr>
          <w:color w:val="161616"/>
          <w:spacing w:val="-16"/>
          <w:w w:val="105"/>
          <w:sz w:val="24"/>
          <w:szCs w:val="24"/>
        </w:rPr>
        <w:t xml:space="preserve"> </w:t>
      </w:r>
      <w:r w:rsidRPr="006D4745">
        <w:rPr>
          <w:color w:val="161616"/>
          <w:w w:val="105"/>
          <w:sz w:val="24"/>
          <w:szCs w:val="24"/>
        </w:rPr>
        <w:t>OBW,</w:t>
      </w:r>
      <w:r w:rsidRPr="006D4745">
        <w:rPr>
          <w:color w:val="161616"/>
          <w:spacing w:val="-6"/>
          <w:w w:val="105"/>
          <w:sz w:val="24"/>
          <w:szCs w:val="24"/>
        </w:rPr>
        <w:t xml:space="preserve"> </w:t>
      </w:r>
      <w:r w:rsidRPr="006D4745">
        <w:rPr>
          <w:color w:val="161616"/>
          <w:w w:val="105"/>
          <w:sz w:val="24"/>
          <w:szCs w:val="24"/>
        </w:rPr>
        <w:t>proposing</w:t>
      </w:r>
      <w:r w:rsidRPr="006D4745">
        <w:rPr>
          <w:color w:val="161616"/>
          <w:spacing w:val="-13"/>
          <w:w w:val="105"/>
          <w:sz w:val="24"/>
          <w:szCs w:val="24"/>
        </w:rPr>
        <w:t xml:space="preserve"> </w:t>
      </w:r>
      <w:r w:rsidRPr="006D4745">
        <w:rPr>
          <w:color w:val="161616"/>
          <w:w w:val="105"/>
          <w:sz w:val="24"/>
          <w:szCs w:val="24"/>
        </w:rPr>
        <w:t>dissolution</w:t>
      </w:r>
      <w:r w:rsidRPr="006D4745">
        <w:rPr>
          <w:color w:val="161616"/>
          <w:spacing w:val="-3"/>
          <w:w w:val="105"/>
          <w:sz w:val="24"/>
          <w:szCs w:val="24"/>
        </w:rPr>
        <w:t xml:space="preserve"> </w:t>
      </w:r>
      <w:r w:rsidRPr="006D4745">
        <w:rPr>
          <w:color w:val="161616"/>
          <w:w w:val="105"/>
          <w:sz w:val="24"/>
          <w:szCs w:val="24"/>
        </w:rPr>
        <w:t>of</w:t>
      </w:r>
      <w:r w:rsidRPr="006D4745">
        <w:rPr>
          <w:color w:val="161616"/>
          <w:spacing w:val="-15"/>
          <w:w w:val="105"/>
          <w:sz w:val="24"/>
          <w:szCs w:val="24"/>
        </w:rPr>
        <w:t xml:space="preserve"> </w:t>
      </w:r>
      <w:r w:rsidRPr="006D4745">
        <w:rPr>
          <w:color w:val="161616"/>
          <w:w w:val="105"/>
          <w:sz w:val="24"/>
          <w:szCs w:val="24"/>
        </w:rPr>
        <w:t>OBW</w:t>
      </w:r>
      <w:r w:rsidRPr="006D4745">
        <w:rPr>
          <w:color w:val="161616"/>
          <w:spacing w:val="-18"/>
          <w:w w:val="105"/>
          <w:sz w:val="24"/>
          <w:szCs w:val="24"/>
        </w:rPr>
        <w:t xml:space="preserve"> </w:t>
      </w:r>
      <w:r w:rsidRPr="006D4745">
        <w:rPr>
          <w:color w:val="161616"/>
          <w:w w:val="105"/>
          <w:sz w:val="24"/>
          <w:szCs w:val="24"/>
        </w:rPr>
        <w:t>by</w:t>
      </w:r>
      <w:r w:rsidRPr="006D4745">
        <w:rPr>
          <w:color w:val="161616"/>
          <w:spacing w:val="-26"/>
          <w:w w:val="105"/>
          <w:sz w:val="24"/>
          <w:szCs w:val="24"/>
        </w:rPr>
        <w:t xml:space="preserve"> </w:t>
      </w:r>
      <w:r w:rsidRPr="006D4745">
        <w:rPr>
          <w:color w:val="161616"/>
          <w:w w:val="105"/>
          <w:sz w:val="24"/>
          <w:szCs w:val="24"/>
        </w:rPr>
        <w:t>the</w:t>
      </w:r>
      <w:r w:rsidRPr="006D4745">
        <w:rPr>
          <w:color w:val="161616"/>
          <w:spacing w:val="-17"/>
          <w:w w:val="105"/>
          <w:sz w:val="24"/>
          <w:szCs w:val="24"/>
        </w:rPr>
        <w:t xml:space="preserve"> </w:t>
      </w:r>
      <w:r w:rsidRPr="006D4745">
        <w:rPr>
          <w:color w:val="161616"/>
          <w:w w:val="105"/>
          <w:sz w:val="24"/>
          <w:szCs w:val="24"/>
        </w:rPr>
        <w:t>affirmative</w:t>
      </w:r>
      <w:r w:rsidRPr="006D4745">
        <w:rPr>
          <w:color w:val="161616"/>
          <w:spacing w:val="-4"/>
          <w:w w:val="105"/>
          <w:sz w:val="24"/>
          <w:szCs w:val="24"/>
        </w:rPr>
        <w:t xml:space="preserve"> </w:t>
      </w:r>
      <w:r w:rsidRPr="006D4745">
        <w:rPr>
          <w:color w:val="161616"/>
          <w:w w:val="105"/>
          <w:sz w:val="24"/>
          <w:szCs w:val="24"/>
        </w:rPr>
        <w:t>vote</w:t>
      </w:r>
      <w:r w:rsidRPr="006D4745">
        <w:rPr>
          <w:color w:val="161616"/>
          <w:spacing w:val="-16"/>
          <w:w w:val="105"/>
          <w:sz w:val="24"/>
          <w:szCs w:val="24"/>
        </w:rPr>
        <w:t xml:space="preserve"> </w:t>
      </w:r>
      <w:r w:rsidRPr="006D4745">
        <w:rPr>
          <w:color w:val="161616"/>
          <w:w w:val="105"/>
          <w:sz w:val="24"/>
          <w:szCs w:val="24"/>
        </w:rPr>
        <w:t>of</w:t>
      </w:r>
      <w:r w:rsidRPr="006D4745">
        <w:rPr>
          <w:color w:val="161616"/>
          <w:spacing w:val="-19"/>
          <w:w w:val="105"/>
          <w:sz w:val="24"/>
          <w:szCs w:val="24"/>
        </w:rPr>
        <w:t xml:space="preserve"> </w:t>
      </w:r>
      <w:r w:rsidRPr="006D4745">
        <w:rPr>
          <w:color w:val="161616"/>
          <w:w w:val="105"/>
          <w:sz w:val="24"/>
          <w:szCs w:val="24"/>
        </w:rPr>
        <w:t>a majority of all directors. The resolution must include a plan of dissolution that states to whom the assets owned or held by OBW will be distributed after creditors are paid. The resolution and plan must be submitted for approval at a meeting of the members with notice of said resolution and plan given at the previous regular meeting of the members and in writing no later than fourteen days prior to the</w:t>
      </w:r>
      <w:r w:rsidRPr="006D4745">
        <w:rPr>
          <w:color w:val="161616"/>
          <w:spacing w:val="1"/>
          <w:w w:val="105"/>
          <w:sz w:val="24"/>
          <w:szCs w:val="24"/>
        </w:rPr>
        <w:t xml:space="preserve"> </w:t>
      </w:r>
      <w:r w:rsidRPr="006D4745">
        <w:rPr>
          <w:color w:val="161616"/>
          <w:w w:val="105"/>
          <w:sz w:val="24"/>
          <w:szCs w:val="24"/>
        </w:rPr>
        <w:t>meeting.</w:t>
      </w:r>
    </w:p>
    <w:p w:rsidR="006D4745" w:rsidRPr="006D4745" w:rsidRDefault="006D4745" w:rsidP="006D4745">
      <w:pPr>
        <w:rPr>
          <w:ins w:id="446" w:author="Moore, Rebecca J." w:date="2021-01-12T20:01:00Z"/>
          <w:color w:val="161616"/>
          <w:sz w:val="24"/>
          <w:szCs w:val="24"/>
        </w:rPr>
      </w:pPr>
    </w:p>
    <w:p w:rsidR="006D4745" w:rsidRPr="006D4745" w:rsidRDefault="006D4745" w:rsidP="006D4745">
      <w:pPr>
        <w:pStyle w:val="ListParagraph"/>
        <w:numPr>
          <w:ilvl w:val="0"/>
          <w:numId w:val="6"/>
        </w:numPr>
        <w:rPr>
          <w:color w:val="161616"/>
          <w:sz w:val="24"/>
          <w:szCs w:val="24"/>
        </w:rPr>
      </w:pPr>
      <w:ins w:id="447" w:author="Moore, Rebecca J." w:date="2021-01-12T20:01:00Z">
        <w:r w:rsidRPr="006D4745">
          <w:rPr>
            <w:b/>
            <w:color w:val="161616"/>
            <w:sz w:val="24"/>
            <w:szCs w:val="24"/>
          </w:rPr>
          <w:t>MISCELLANEOUS.</w:t>
        </w:r>
        <w:r w:rsidRPr="006D4745">
          <w:rPr>
            <w:color w:val="161616"/>
            <w:sz w:val="24"/>
            <w:szCs w:val="24"/>
          </w:rPr>
          <w:t xml:space="preserve"> Whenever the pronouns “she” or “her” are used herein they shall also be deemed to mean “he” or “his” or “it” or “its” whenever applicable. Words it the singular shall be read and construed as though in the plural and words it the plural shall be construed as though in the singular in all c</w:t>
        </w:r>
        <w:r>
          <w:rPr>
            <w:color w:val="161616"/>
            <w:sz w:val="24"/>
            <w:szCs w:val="24"/>
          </w:rPr>
          <w:t>ases where they would so apply.</w:t>
        </w:r>
      </w:ins>
    </w:p>
    <w:p w:rsidR="00180DB2" w:rsidRPr="00117A38" w:rsidRDefault="00117A38" w:rsidP="00F07E9D">
      <w:pPr>
        <w:pStyle w:val="BodyText"/>
        <w:spacing w:before="194" w:line="244" w:lineRule="auto"/>
        <w:ind w:left="108" w:right="136" w:firstLine="7"/>
        <w:rPr>
          <w:sz w:val="24"/>
          <w:szCs w:val="24"/>
        </w:rPr>
      </w:pPr>
      <w:r w:rsidRPr="00117A38">
        <w:rPr>
          <w:color w:val="161616"/>
          <w:w w:val="105"/>
          <w:sz w:val="24"/>
          <w:szCs w:val="24"/>
        </w:rPr>
        <w:t>The und</w:t>
      </w:r>
      <w:r w:rsidR="009448C6">
        <w:rPr>
          <w:color w:val="161616"/>
          <w:w w:val="105"/>
          <w:sz w:val="24"/>
          <w:szCs w:val="24"/>
        </w:rPr>
        <w:t xml:space="preserve">ersigned Secretary of Owatonna </w:t>
      </w:r>
      <w:r w:rsidRPr="00117A38">
        <w:rPr>
          <w:color w:val="161616"/>
          <w:w w:val="105"/>
          <w:sz w:val="24"/>
          <w:szCs w:val="24"/>
        </w:rPr>
        <w:t xml:space="preserve">Business Women hereby certifies that these Restatement of Bylaws were approved by the affirmative vote of a majority of all directors on </w:t>
      </w:r>
      <w:r w:rsidR="009448C6">
        <w:rPr>
          <w:color w:val="161616"/>
          <w:w w:val="105"/>
          <w:sz w:val="24"/>
          <w:szCs w:val="24"/>
        </w:rPr>
        <w:t>______________</w:t>
      </w:r>
      <w:r w:rsidRPr="00117A38">
        <w:rPr>
          <w:color w:val="161616"/>
          <w:w w:val="105"/>
          <w:sz w:val="24"/>
          <w:szCs w:val="24"/>
        </w:rPr>
        <w:t>,</w:t>
      </w:r>
      <w:ins w:id="448" w:author="Moore, Rebecca J." w:date="2021-01-12T20:02:00Z">
        <w:r w:rsidR="009448C6">
          <w:rPr>
            <w:color w:val="161616"/>
            <w:w w:val="105"/>
            <w:sz w:val="24"/>
            <w:szCs w:val="24"/>
          </w:rPr>
          <w:t xml:space="preserve"> 2020</w:t>
        </w:r>
      </w:ins>
      <w:r w:rsidRPr="00117A38">
        <w:rPr>
          <w:color w:val="161616"/>
          <w:w w:val="105"/>
          <w:sz w:val="24"/>
          <w:szCs w:val="24"/>
        </w:rPr>
        <w:t xml:space="preserve"> and by the majority of all members on</w:t>
      </w:r>
      <w:del w:id="449" w:author="Moore, Rebecca J." w:date="2021-01-12T20:02:00Z">
        <w:r w:rsidRPr="00117A38" w:rsidDel="009448C6">
          <w:rPr>
            <w:color w:val="161616"/>
            <w:w w:val="105"/>
            <w:sz w:val="24"/>
            <w:szCs w:val="24"/>
          </w:rPr>
          <w:delText xml:space="preserve"> </w:delText>
        </w:r>
      </w:del>
      <w:ins w:id="450" w:author="Moore, Rebecca J." w:date="2021-01-12T20:02:00Z">
        <w:r w:rsidR="009448C6">
          <w:rPr>
            <w:color w:val="161616"/>
            <w:w w:val="105"/>
            <w:sz w:val="24"/>
            <w:szCs w:val="24"/>
          </w:rPr>
          <w:t xml:space="preserve"> March, ___ 2021 </w:t>
        </w:r>
      </w:ins>
      <w:del w:id="451" w:author="Moore, Rebecca J." w:date="2021-01-12T20:02:00Z">
        <w:r w:rsidRPr="00117A38" w:rsidDel="009448C6">
          <w:rPr>
            <w:color w:val="161616"/>
            <w:w w:val="105"/>
            <w:sz w:val="24"/>
            <w:szCs w:val="24"/>
          </w:rPr>
          <w:delText xml:space="preserve">December 18 </w:delText>
        </w:r>
        <w:r w:rsidRPr="00117A38" w:rsidDel="009448C6">
          <w:rPr>
            <w:color w:val="161616"/>
            <w:spacing w:val="3"/>
            <w:w w:val="105"/>
            <w:position w:val="6"/>
            <w:sz w:val="24"/>
            <w:szCs w:val="24"/>
          </w:rPr>
          <w:delText>th</w:delText>
        </w:r>
        <w:r w:rsidRPr="00117A38" w:rsidDel="009448C6">
          <w:rPr>
            <w:color w:val="161616"/>
            <w:spacing w:val="3"/>
            <w:w w:val="105"/>
            <w:sz w:val="24"/>
            <w:szCs w:val="24"/>
          </w:rPr>
          <w:delText xml:space="preserve">, </w:delText>
        </w:r>
        <w:r w:rsidRPr="00117A38" w:rsidDel="009448C6">
          <w:rPr>
            <w:color w:val="161616"/>
            <w:w w:val="105"/>
            <w:sz w:val="24"/>
            <w:szCs w:val="24"/>
          </w:rPr>
          <w:delText>2018</w:delText>
        </w:r>
      </w:del>
      <w:r w:rsidRPr="00117A38">
        <w:rPr>
          <w:color w:val="161616"/>
          <w:w w:val="105"/>
          <w:sz w:val="24"/>
          <w:szCs w:val="24"/>
        </w:rPr>
        <w:t xml:space="preserve">, after notice of the substance of the proposed amendment  was given </w:t>
      </w:r>
      <w:r w:rsidRPr="00117A38">
        <w:rPr>
          <w:color w:val="161616"/>
          <w:w w:val="105"/>
          <w:sz w:val="24"/>
          <w:szCs w:val="24"/>
        </w:rPr>
        <w:lastRenderedPageBreak/>
        <w:t xml:space="preserve">at the prior membership meeting held on </w:t>
      </w:r>
      <w:del w:id="452" w:author="Moore, Rebecca J." w:date="2021-01-12T20:03:00Z">
        <w:r w:rsidRPr="00117A38" w:rsidDel="009448C6">
          <w:rPr>
            <w:color w:val="161616"/>
            <w:w w:val="105"/>
            <w:sz w:val="24"/>
            <w:szCs w:val="24"/>
          </w:rPr>
          <w:delText xml:space="preserve">December 18 </w:delText>
        </w:r>
        <w:r w:rsidRPr="00117A38" w:rsidDel="009448C6">
          <w:rPr>
            <w:color w:val="161616"/>
            <w:spacing w:val="3"/>
            <w:w w:val="105"/>
            <w:position w:val="6"/>
            <w:sz w:val="24"/>
            <w:szCs w:val="24"/>
          </w:rPr>
          <w:delText>th</w:delText>
        </w:r>
        <w:r w:rsidRPr="00117A38" w:rsidDel="009448C6">
          <w:rPr>
            <w:color w:val="161616"/>
            <w:spacing w:val="3"/>
            <w:w w:val="105"/>
            <w:sz w:val="24"/>
            <w:szCs w:val="24"/>
          </w:rPr>
          <w:delText>,</w:delText>
        </w:r>
        <w:r w:rsidRPr="00117A38" w:rsidDel="009448C6">
          <w:rPr>
            <w:color w:val="161616"/>
            <w:spacing w:val="4"/>
            <w:w w:val="105"/>
            <w:sz w:val="24"/>
            <w:szCs w:val="24"/>
          </w:rPr>
          <w:delText xml:space="preserve"> </w:delText>
        </w:r>
        <w:r w:rsidRPr="00117A38" w:rsidDel="009448C6">
          <w:rPr>
            <w:color w:val="161616"/>
            <w:w w:val="105"/>
            <w:sz w:val="24"/>
            <w:szCs w:val="24"/>
          </w:rPr>
          <w:delText>2018</w:delText>
        </w:r>
      </w:del>
      <w:ins w:id="453" w:author="Moore, Rebecca J." w:date="2021-01-12T20:03:00Z">
        <w:r w:rsidR="009448C6">
          <w:rPr>
            <w:color w:val="161616"/>
            <w:w w:val="105"/>
            <w:sz w:val="24"/>
            <w:szCs w:val="24"/>
          </w:rPr>
          <w:t>February ____, 2021</w:t>
        </w:r>
      </w:ins>
      <w:r w:rsidRPr="00117A38">
        <w:rPr>
          <w:color w:val="161616"/>
          <w:w w:val="105"/>
          <w:sz w:val="24"/>
          <w:szCs w:val="24"/>
        </w:rPr>
        <w:t>.</w:t>
      </w:r>
    </w:p>
    <w:p w:rsidR="00180DB2" w:rsidRPr="00117A38" w:rsidRDefault="00180DB2" w:rsidP="00F07E9D">
      <w:pPr>
        <w:pStyle w:val="BodyText"/>
        <w:rPr>
          <w:sz w:val="24"/>
          <w:szCs w:val="24"/>
        </w:rPr>
      </w:pPr>
    </w:p>
    <w:p w:rsidR="00180DB2" w:rsidRPr="00117A38" w:rsidRDefault="00117A38">
      <w:pPr>
        <w:spacing w:before="186"/>
        <w:ind w:left="4903"/>
        <w:rPr>
          <w:b/>
          <w:sz w:val="24"/>
          <w:szCs w:val="24"/>
        </w:rPr>
      </w:pPr>
      <w:r w:rsidRPr="00117A38">
        <w:rPr>
          <w:b/>
          <w:color w:val="161616"/>
          <w:sz w:val="24"/>
          <w:szCs w:val="24"/>
        </w:rPr>
        <w:t>OWATONNA BUSINESS WOMEN</w:t>
      </w:r>
    </w:p>
    <w:p w:rsidR="00180DB2" w:rsidRPr="00117A38" w:rsidRDefault="00180DB2">
      <w:pPr>
        <w:pStyle w:val="BodyText"/>
        <w:rPr>
          <w:b/>
          <w:sz w:val="24"/>
          <w:szCs w:val="24"/>
        </w:rPr>
      </w:pPr>
    </w:p>
    <w:p w:rsidR="00180DB2" w:rsidRPr="00117A38" w:rsidRDefault="00180DB2">
      <w:pPr>
        <w:pStyle w:val="BodyText"/>
        <w:rPr>
          <w:b/>
          <w:sz w:val="24"/>
          <w:szCs w:val="24"/>
        </w:rPr>
      </w:pPr>
    </w:p>
    <w:p w:rsidR="00180DB2" w:rsidRPr="00117A38" w:rsidRDefault="00180DB2">
      <w:pPr>
        <w:pStyle w:val="BodyText"/>
        <w:rPr>
          <w:b/>
          <w:sz w:val="24"/>
          <w:szCs w:val="24"/>
        </w:rPr>
      </w:pPr>
    </w:p>
    <w:p w:rsidR="00180DB2" w:rsidRPr="00117A38" w:rsidRDefault="00180DB2">
      <w:pPr>
        <w:pStyle w:val="BodyText"/>
        <w:spacing w:before="1"/>
        <w:rPr>
          <w:b/>
          <w:sz w:val="24"/>
          <w:szCs w:val="24"/>
        </w:rPr>
      </w:pPr>
    </w:p>
    <w:p w:rsidR="00180DB2" w:rsidRDefault="009448C6">
      <w:pPr>
        <w:pStyle w:val="BodyText"/>
        <w:spacing w:before="1"/>
        <w:ind w:left="4912"/>
        <w:rPr>
          <w:ins w:id="454" w:author="Moore, Rebecca J." w:date="2021-01-12T20:05:00Z"/>
          <w:color w:val="161616"/>
          <w:sz w:val="24"/>
          <w:szCs w:val="24"/>
        </w:rPr>
      </w:pPr>
      <w:del w:id="455" w:author="Moore, Rebecca J." w:date="2021-01-12T20:03:00Z">
        <w:r w:rsidDel="009448C6">
          <w:rPr>
            <w:noProof/>
            <w:sz w:val="24"/>
            <w:szCs w:val="24"/>
          </w:rPr>
          <mc:AlternateContent>
            <mc:Choice Requires="wpg">
              <w:drawing>
                <wp:anchor distT="0" distB="0" distL="114300" distR="114300" simplePos="0" relativeHeight="251655167" behindDoc="0" locked="0" layoutInCell="1" allowOverlap="1">
                  <wp:simplePos x="0" y="0"/>
                  <wp:positionH relativeFrom="page">
                    <wp:posOffset>1771822</wp:posOffset>
                  </wp:positionH>
                  <wp:positionV relativeFrom="paragraph">
                    <wp:posOffset>4035750</wp:posOffset>
                  </wp:positionV>
                  <wp:extent cx="2271898" cy="1184592"/>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02" cy="0"/>
                            <a:chOff x="9942" y="1506"/>
                            <a:chExt cx="942" cy="0"/>
                          </a:xfrm>
                        </wpg:grpSpPr>
                        <wps:wsp>
                          <wps:cNvPr id="20" name="Line 3"/>
                          <wps:cNvCnPr>
                            <a:cxnSpLocks noChangeShapeType="1"/>
                          </wps:cNvCnPr>
                          <wps:spPr bwMode="auto">
                            <a:xfrm>
                              <a:off x="1500197" y="-1469224"/>
                              <a:ext cx="598302"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1C76E" id="Group 2" o:spid="_x0000_s1026" style="position:absolute;margin-left:139.5pt;margin-top:317.8pt;width:178.9pt;height:93.25pt;z-index:251655167;mso-position-horizontal-relative:page" coordorigin="9942,1506" coordsize="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">
                  <v:line id="Line 3" o:spid="_x0000_s1027" style="position:absolute;visibility:visible;mso-wrap-style:square" from="1500197,-1469224" to="2098499,-146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" strokeweight=".59339mm"/>
                  <w10:wrap anchorx="page"/>
                </v:group>
              </w:pict>
            </mc:Fallback>
          </mc:AlternateContent>
        </w:r>
      </w:del>
      <w:del w:id="456" w:author="Moore, Rebecca J." w:date="2021-01-12T20:04:00Z">
        <w:r w:rsidR="00117A38" w:rsidRPr="00117A38" w:rsidDel="009448C6">
          <w:rPr>
            <w:color w:val="161616"/>
            <w:sz w:val="24"/>
            <w:szCs w:val="24"/>
          </w:rPr>
          <w:delText>Erin Rossow,</w:delText>
        </w:r>
      </w:del>
      <w:ins w:id="457" w:author="Moore, Rebecca J." w:date="2021-01-12T20:04:00Z">
        <w:r>
          <w:rPr>
            <w:noProof/>
            <w:sz w:val="24"/>
            <w:szCs w:val="24"/>
          </w:rPr>
          <w:t>Christina Wetmore,</w:t>
        </w:r>
      </w:ins>
      <w:r w:rsidR="00117A38" w:rsidRPr="00117A38">
        <w:rPr>
          <w:color w:val="161616"/>
          <w:sz w:val="24"/>
          <w:szCs w:val="24"/>
        </w:rPr>
        <w:t xml:space="preserve"> Secretary</w:t>
      </w:r>
    </w:p>
    <w:p w:rsidR="009448C6" w:rsidRPr="00117A38" w:rsidRDefault="009448C6">
      <w:pPr>
        <w:pStyle w:val="BodyText"/>
        <w:spacing w:before="1"/>
        <w:ind w:left="4912"/>
        <w:rPr>
          <w:sz w:val="24"/>
          <w:szCs w:val="24"/>
        </w:rPr>
      </w:pPr>
    </w:p>
    <w:sectPr w:rsidR="009448C6" w:rsidRPr="00117A38">
      <w:footerReference w:type="default" r:id="rId8"/>
      <w:pgSz w:w="12140" w:h="15790"/>
      <w:pgMar w:top="1340" w:right="1260" w:bottom="740" w:left="138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03" w:rsidRDefault="006D2803">
      <w:r>
        <w:separator/>
      </w:r>
    </w:p>
  </w:endnote>
  <w:endnote w:type="continuationSeparator" w:id="0">
    <w:p w:rsidR="006D2803" w:rsidRDefault="006D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03" w:rsidRDefault="006D280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03" w:rsidRDefault="006D2803">
    <w:pPr>
      <w:pStyle w:val="BodyText"/>
      <w:spacing w:line="14" w:lineRule="auto"/>
      <w:rPr>
        <w:sz w:val="20"/>
      </w:rPr>
    </w:pPr>
    <w:r>
      <w:rPr>
        <w:noProof/>
      </w:rPr>
      <mc:AlternateContent>
        <mc:Choice Requires="wps">
          <w:drawing>
            <wp:anchor distT="0" distB="0" distL="114300" distR="114300" simplePos="0" relativeHeight="503308832" behindDoc="1" locked="0" layoutInCell="1" allowOverlap="1">
              <wp:simplePos x="0" y="0"/>
              <wp:positionH relativeFrom="page">
                <wp:posOffset>928370</wp:posOffset>
              </wp:positionH>
              <wp:positionV relativeFrom="page">
                <wp:posOffset>9518015</wp:posOffset>
              </wp:positionV>
              <wp:extent cx="5982970" cy="0"/>
              <wp:effectExtent l="23495" t="21590" r="22860" b="260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4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F98D" id="Line 3" o:spid="_x0000_s1026" style="position:absolute;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1pt,749.45pt" to="544.2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8N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" strokeweight="1.1868mm">
              <w10:wrap anchorx="page" anchory="page"/>
            </v:line>
          </w:pict>
        </mc:Fallback>
      </mc:AlternateContent>
    </w:r>
    <w:r>
      <w:rPr>
        <w:noProof/>
      </w:rPr>
      <mc:AlternateContent>
        <mc:Choice Requires="wps">
          <w:drawing>
            <wp:anchor distT="0" distB="0" distL="114300" distR="114300" simplePos="0" relativeHeight="503308856" behindDoc="1" locked="0" layoutInCell="1" allowOverlap="1">
              <wp:simplePos x="0" y="0"/>
              <wp:positionH relativeFrom="page">
                <wp:posOffset>938530</wp:posOffset>
              </wp:positionH>
              <wp:positionV relativeFrom="page">
                <wp:posOffset>9539605</wp:posOffset>
              </wp:positionV>
              <wp:extent cx="1905000" cy="149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03" w:rsidRDefault="006D2803">
                          <w:pPr>
                            <w:spacing w:before="42"/>
                            <w:ind w:left="20"/>
                            <w:rPr>
                              <w:rFonts w:ascii="Arial"/>
                              <w:sz w:val="15"/>
                            </w:rPr>
                          </w:pPr>
                          <w:r>
                            <w:rPr>
                              <w:rFonts w:ascii="Arial"/>
                              <w:color w:val="161616"/>
                              <w:w w:val="105"/>
                              <w:sz w:val="15"/>
                            </w:rPr>
                            <w:t>Restatement of Bylaws January 19</w:t>
                          </w:r>
                          <w:r>
                            <w:rPr>
                              <w:rFonts w:ascii="Arial"/>
                              <w:color w:val="161616"/>
                              <w:w w:val="105"/>
                              <w:sz w:val="15"/>
                              <w:vertAlign w:val="superscript"/>
                            </w:rPr>
                            <w:t>th</w:t>
                          </w:r>
                          <w:r>
                            <w:rPr>
                              <w:rFonts w:ascii="Arial"/>
                              <w:color w:val="161616"/>
                              <w:w w:val="105"/>
                              <w:sz w:val="15"/>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9pt;margin-top:751.15pt;width:150pt;height:11.7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" filled="f" stroked="f">
              <v:textbox inset="0,0,0,0">
                <w:txbxContent>
                  <w:p w:rsidR="006D2803" w:rsidRDefault="006D2803">
                    <w:pPr>
                      <w:spacing w:before="42"/>
                      <w:ind w:left="20"/>
                      <w:rPr>
                        <w:rFonts w:ascii="Arial"/>
                        <w:sz w:val="15"/>
                      </w:rPr>
                    </w:pPr>
                    <w:r>
                      <w:rPr>
                        <w:rFonts w:ascii="Arial"/>
                        <w:color w:val="161616"/>
                        <w:w w:val="105"/>
                        <w:sz w:val="15"/>
                      </w:rPr>
                      <w:t>Restatement of Bylaws January 19</w:t>
                    </w:r>
                    <w:r>
                      <w:rPr>
                        <w:rFonts w:ascii="Arial"/>
                        <w:color w:val="161616"/>
                        <w:w w:val="105"/>
                        <w:sz w:val="15"/>
                        <w:vertAlign w:val="superscript"/>
                      </w:rPr>
                      <w:t>th</w:t>
                    </w:r>
                    <w:r>
                      <w:rPr>
                        <w:rFonts w:ascii="Arial"/>
                        <w:color w:val="161616"/>
                        <w:w w:val="105"/>
                        <w:sz w:val="15"/>
                      </w:rPr>
                      <w:t xml:space="preserve"> 2019</w:t>
                    </w:r>
                  </w:p>
                </w:txbxContent>
              </v:textbox>
              <w10:wrap anchorx="page" anchory="page"/>
            </v:shape>
          </w:pict>
        </mc:Fallback>
      </mc:AlternateContent>
    </w:r>
    <w:r>
      <w:rPr>
        <w:noProof/>
      </w:rPr>
      <mc:AlternateContent>
        <mc:Choice Requires="wps">
          <w:drawing>
            <wp:anchor distT="0" distB="0" distL="114300" distR="114300" simplePos="0" relativeHeight="503308880" behindDoc="1" locked="0" layoutInCell="1" allowOverlap="1">
              <wp:simplePos x="0" y="0"/>
              <wp:positionH relativeFrom="page">
                <wp:posOffset>6769735</wp:posOffset>
              </wp:positionH>
              <wp:positionV relativeFrom="page">
                <wp:posOffset>9556750</wp:posOffset>
              </wp:positionV>
              <wp:extent cx="140335" cy="13208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03" w:rsidRDefault="006D2803">
                          <w:pPr>
                            <w:spacing w:before="15"/>
                            <w:ind w:left="20"/>
                            <w:rPr>
                              <w:rFonts w:ascii="Arial"/>
                              <w:sz w:val="15"/>
                            </w:rPr>
                          </w:pPr>
                          <w:r>
                            <w:rPr>
                              <w:rFonts w:ascii="Arial"/>
                              <w:color w:val="161616"/>
                              <w:w w:val="110"/>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3.05pt;margin-top:752.5pt;width:11.05pt;height:10.4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E3rwIAALAFAAAOAAAAZHJzL2Uyb0RvYy54bWysVG1vmzAQ/j5p/8Hyd8pLSAo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" filled="f" stroked="f">
              <v:textbox inset="0,0,0,0">
                <w:txbxContent>
                  <w:p w:rsidR="006D2803" w:rsidRDefault="006D2803">
                    <w:pPr>
                      <w:spacing w:before="15"/>
                      <w:ind w:left="20"/>
                      <w:rPr>
                        <w:rFonts w:ascii="Arial"/>
                        <w:sz w:val="15"/>
                      </w:rPr>
                    </w:pPr>
                    <w:r>
                      <w:rPr>
                        <w:rFonts w:ascii="Arial"/>
                        <w:color w:val="161616"/>
                        <w:w w:val="110"/>
                        <w:sz w:val="1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03" w:rsidRDefault="006D2803">
      <w:r>
        <w:separator/>
      </w:r>
    </w:p>
  </w:footnote>
  <w:footnote w:type="continuationSeparator" w:id="0">
    <w:p w:rsidR="006D2803" w:rsidRDefault="006D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5A"/>
    <w:multiLevelType w:val="multilevel"/>
    <w:tmpl w:val="4008BF5E"/>
    <w:lvl w:ilvl="0">
      <w:start w:val="5"/>
      <w:numFmt w:val="decimal"/>
      <w:lvlText w:val="%1"/>
      <w:lvlJc w:val="left"/>
      <w:pPr>
        <w:ind w:left="968" w:hanging="436"/>
      </w:pPr>
      <w:rPr>
        <w:rFonts w:hint="default"/>
      </w:rPr>
    </w:lvl>
    <w:lvl w:ilvl="1">
      <w:start w:val="5"/>
      <w:numFmt w:val="decimal"/>
      <w:lvlText w:val="%1.%2."/>
      <w:lvlJc w:val="left"/>
      <w:pPr>
        <w:ind w:left="968" w:hanging="436"/>
      </w:pPr>
      <w:rPr>
        <w:rFonts w:hint="default"/>
        <w:w w:val="101"/>
      </w:rPr>
    </w:lvl>
    <w:lvl w:ilvl="2">
      <w:start w:val="1"/>
      <w:numFmt w:val="decimal"/>
      <w:lvlText w:val="%1.%2.%3."/>
      <w:lvlJc w:val="left"/>
      <w:pPr>
        <w:ind w:left="1384" w:hanging="730"/>
      </w:pPr>
      <w:rPr>
        <w:rFonts w:ascii="Times New Roman" w:eastAsia="Times New Roman" w:hAnsi="Times New Roman" w:cs="Times New Roman" w:hint="default"/>
        <w:color w:val="181818"/>
        <w:w w:val="92"/>
        <w:sz w:val="26"/>
        <w:szCs w:val="26"/>
      </w:rPr>
    </w:lvl>
    <w:lvl w:ilvl="3">
      <w:start w:val="1"/>
      <w:numFmt w:val="decimal"/>
      <w:lvlText w:val="%1.%2.%3.%4."/>
      <w:lvlJc w:val="left"/>
      <w:pPr>
        <w:ind w:left="1896" w:hanging="1085"/>
      </w:pPr>
      <w:rPr>
        <w:rFonts w:ascii="Times New Roman" w:eastAsia="Times New Roman" w:hAnsi="Times New Roman" w:cs="Times New Roman" w:hint="default"/>
        <w:color w:val="181818"/>
        <w:w w:val="99"/>
        <w:sz w:val="26"/>
        <w:szCs w:val="26"/>
      </w:rPr>
    </w:lvl>
    <w:lvl w:ilvl="4">
      <w:numFmt w:val="bullet"/>
      <w:lvlText w:val="•"/>
      <w:lvlJc w:val="left"/>
      <w:pPr>
        <w:ind w:left="3848" w:hanging="1085"/>
      </w:pPr>
      <w:rPr>
        <w:rFonts w:hint="default"/>
      </w:rPr>
    </w:lvl>
    <w:lvl w:ilvl="5">
      <w:numFmt w:val="bullet"/>
      <w:lvlText w:val="•"/>
      <w:lvlJc w:val="left"/>
      <w:pPr>
        <w:ind w:left="4822" w:hanging="1085"/>
      </w:pPr>
      <w:rPr>
        <w:rFonts w:hint="default"/>
      </w:rPr>
    </w:lvl>
    <w:lvl w:ilvl="6">
      <w:numFmt w:val="bullet"/>
      <w:lvlText w:val="•"/>
      <w:lvlJc w:val="left"/>
      <w:pPr>
        <w:ind w:left="5797" w:hanging="1085"/>
      </w:pPr>
      <w:rPr>
        <w:rFonts w:hint="default"/>
      </w:rPr>
    </w:lvl>
    <w:lvl w:ilvl="7">
      <w:numFmt w:val="bullet"/>
      <w:lvlText w:val="•"/>
      <w:lvlJc w:val="left"/>
      <w:pPr>
        <w:ind w:left="6771" w:hanging="1085"/>
      </w:pPr>
      <w:rPr>
        <w:rFonts w:hint="default"/>
      </w:rPr>
    </w:lvl>
    <w:lvl w:ilvl="8">
      <w:numFmt w:val="bullet"/>
      <w:lvlText w:val="•"/>
      <w:lvlJc w:val="left"/>
      <w:pPr>
        <w:ind w:left="7745" w:hanging="1085"/>
      </w:pPr>
      <w:rPr>
        <w:rFonts w:hint="default"/>
      </w:rPr>
    </w:lvl>
  </w:abstractNum>
  <w:abstractNum w:abstractNumId="1" w15:restartNumberingAfterBreak="0">
    <w:nsid w:val="09B20FC8"/>
    <w:multiLevelType w:val="multilevel"/>
    <w:tmpl w:val="22C0965E"/>
    <w:lvl w:ilvl="0">
      <w:start w:val="5"/>
      <w:numFmt w:val="decimal"/>
      <w:lvlText w:val="%1"/>
      <w:lvlJc w:val="left"/>
      <w:pPr>
        <w:ind w:left="1388" w:hanging="730"/>
      </w:pPr>
      <w:rPr>
        <w:rFonts w:hint="default"/>
      </w:rPr>
    </w:lvl>
    <w:lvl w:ilvl="1">
      <w:start w:val="4"/>
      <w:numFmt w:val="decimal"/>
      <w:lvlText w:val="%1.%2"/>
      <w:lvlJc w:val="left"/>
      <w:pPr>
        <w:ind w:left="1388" w:hanging="730"/>
      </w:pPr>
      <w:rPr>
        <w:rFonts w:hint="default"/>
      </w:rPr>
    </w:lvl>
    <w:lvl w:ilvl="2">
      <w:start w:val="1"/>
      <w:numFmt w:val="decimal"/>
      <w:lvlText w:val="%1.%2.%3."/>
      <w:lvlJc w:val="left"/>
      <w:pPr>
        <w:ind w:left="1388" w:hanging="730"/>
      </w:pPr>
      <w:rPr>
        <w:rFonts w:ascii="Times New Roman" w:eastAsia="Times New Roman" w:hAnsi="Times New Roman" w:cs="Times New Roman" w:hint="default"/>
        <w:color w:val="1A1A1A"/>
        <w:w w:val="92"/>
        <w:sz w:val="26"/>
        <w:szCs w:val="26"/>
      </w:rPr>
    </w:lvl>
    <w:lvl w:ilvl="3">
      <w:numFmt w:val="bullet"/>
      <w:lvlText w:val="•"/>
      <w:lvlJc w:val="left"/>
      <w:pPr>
        <w:ind w:left="3874" w:hanging="730"/>
      </w:pPr>
      <w:rPr>
        <w:rFonts w:hint="default"/>
      </w:rPr>
    </w:lvl>
    <w:lvl w:ilvl="4">
      <w:numFmt w:val="bullet"/>
      <w:lvlText w:val="•"/>
      <w:lvlJc w:val="left"/>
      <w:pPr>
        <w:ind w:left="4705" w:hanging="730"/>
      </w:pPr>
      <w:rPr>
        <w:rFonts w:hint="default"/>
      </w:rPr>
    </w:lvl>
    <w:lvl w:ilvl="5">
      <w:numFmt w:val="bullet"/>
      <w:lvlText w:val="•"/>
      <w:lvlJc w:val="left"/>
      <w:pPr>
        <w:ind w:left="5537" w:hanging="730"/>
      </w:pPr>
      <w:rPr>
        <w:rFonts w:hint="default"/>
      </w:rPr>
    </w:lvl>
    <w:lvl w:ilvl="6">
      <w:numFmt w:val="bullet"/>
      <w:lvlText w:val="•"/>
      <w:lvlJc w:val="left"/>
      <w:pPr>
        <w:ind w:left="6368" w:hanging="730"/>
      </w:pPr>
      <w:rPr>
        <w:rFonts w:hint="default"/>
      </w:rPr>
    </w:lvl>
    <w:lvl w:ilvl="7">
      <w:numFmt w:val="bullet"/>
      <w:lvlText w:val="•"/>
      <w:lvlJc w:val="left"/>
      <w:pPr>
        <w:ind w:left="7200" w:hanging="730"/>
      </w:pPr>
      <w:rPr>
        <w:rFonts w:hint="default"/>
      </w:rPr>
    </w:lvl>
    <w:lvl w:ilvl="8">
      <w:numFmt w:val="bullet"/>
      <w:lvlText w:val="•"/>
      <w:lvlJc w:val="left"/>
      <w:pPr>
        <w:ind w:left="8031" w:hanging="730"/>
      </w:pPr>
      <w:rPr>
        <w:rFonts w:hint="default"/>
      </w:rPr>
    </w:lvl>
  </w:abstractNum>
  <w:abstractNum w:abstractNumId="2" w15:restartNumberingAfterBreak="0">
    <w:nsid w:val="0ABA4420"/>
    <w:multiLevelType w:val="multilevel"/>
    <w:tmpl w:val="07603E54"/>
    <w:lvl w:ilvl="0">
      <w:start w:val="1"/>
      <w:numFmt w:val="decimal"/>
      <w:lvlText w:val="%1."/>
      <w:lvlJc w:val="left"/>
      <w:pPr>
        <w:ind w:left="514" w:hanging="375"/>
      </w:pPr>
      <w:rPr>
        <w:rFonts w:hint="default"/>
        <w:spacing w:val="-1"/>
        <w:w w:val="103"/>
      </w:rPr>
    </w:lvl>
    <w:lvl w:ilvl="1">
      <w:start w:val="1"/>
      <w:numFmt w:val="decimal"/>
      <w:lvlText w:val="%1.%2."/>
      <w:lvlJc w:val="left"/>
      <w:pPr>
        <w:ind w:left="980" w:hanging="425"/>
        <w:jc w:val="right"/>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abstractNum w:abstractNumId="3" w15:restartNumberingAfterBreak="0">
    <w:nsid w:val="159413C8"/>
    <w:multiLevelType w:val="multilevel"/>
    <w:tmpl w:val="B7EE9554"/>
    <w:lvl w:ilvl="0">
      <w:start w:val="4"/>
      <w:numFmt w:val="decimal"/>
      <w:lvlText w:val="%1."/>
      <w:lvlJc w:val="left"/>
      <w:pPr>
        <w:ind w:left="514" w:hanging="375"/>
      </w:pPr>
      <w:rPr>
        <w:rFonts w:hint="default"/>
        <w:spacing w:val="-1"/>
        <w:w w:val="103"/>
      </w:rPr>
    </w:lvl>
    <w:lvl w:ilvl="1">
      <w:start w:val="1"/>
      <w:numFmt w:val="decimal"/>
      <w:lvlText w:val="%1.%2."/>
      <w:lvlJc w:val="left"/>
      <w:pPr>
        <w:ind w:left="980" w:hanging="425"/>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abstractNum w:abstractNumId="4" w15:restartNumberingAfterBreak="0">
    <w:nsid w:val="35D14B42"/>
    <w:multiLevelType w:val="multilevel"/>
    <w:tmpl w:val="07603E54"/>
    <w:lvl w:ilvl="0">
      <w:start w:val="1"/>
      <w:numFmt w:val="decimal"/>
      <w:lvlText w:val="%1."/>
      <w:lvlJc w:val="left"/>
      <w:pPr>
        <w:ind w:left="514" w:hanging="375"/>
      </w:pPr>
      <w:rPr>
        <w:rFonts w:hint="default"/>
        <w:spacing w:val="-1"/>
        <w:w w:val="103"/>
      </w:rPr>
    </w:lvl>
    <w:lvl w:ilvl="1">
      <w:start w:val="1"/>
      <w:numFmt w:val="decimal"/>
      <w:lvlText w:val="%1.%2."/>
      <w:lvlJc w:val="left"/>
      <w:pPr>
        <w:ind w:left="980" w:hanging="425"/>
        <w:jc w:val="right"/>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abstractNum w:abstractNumId="5" w15:restartNumberingAfterBreak="0">
    <w:nsid w:val="692632A1"/>
    <w:multiLevelType w:val="multilevel"/>
    <w:tmpl w:val="2410FC3E"/>
    <w:lvl w:ilvl="0">
      <w:start w:val="3"/>
      <w:numFmt w:val="decimal"/>
      <w:lvlText w:val="%1."/>
      <w:lvlJc w:val="left"/>
      <w:pPr>
        <w:ind w:left="514" w:hanging="375"/>
      </w:pPr>
      <w:rPr>
        <w:rFonts w:hint="default"/>
        <w:spacing w:val="-1"/>
        <w:w w:val="103"/>
      </w:rPr>
    </w:lvl>
    <w:lvl w:ilvl="1">
      <w:start w:val="5"/>
      <w:numFmt w:val="decimal"/>
      <w:lvlText w:val="%1.%2."/>
      <w:lvlJc w:val="left"/>
      <w:pPr>
        <w:ind w:left="980" w:hanging="425"/>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Rebecca J.">
    <w15:presenceInfo w15:providerId="AD" w15:userId="S-1-5-21-21307990-1087402697-623647154-94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2"/>
    <w:rsid w:val="00117A38"/>
    <w:rsid w:val="00180DB2"/>
    <w:rsid w:val="0019405F"/>
    <w:rsid w:val="001D7993"/>
    <w:rsid w:val="00213AFE"/>
    <w:rsid w:val="002C2AAC"/>
    <w:rsid w:val="002C7083"/>
    <w:rsid w:val="003257AC"/>
    <w:rsid w:val="003D327B"/>
    <w:rsid w:val="00572F8C"/>
    <w:rsid w:val="005E0863"/>
    <w:rsid w:val="006B1AF7"/>
    <w:rsid w:val="006B3422"/>
    <w:rsid w:val="006D2803"/>
    <w:rsid w:val="006D4745"/>
    <w:rsid w:val="00715E1D"/>
    <w:rsid w:val="0076079C"/>
    <w:rsid w:val="00873582"/>
    <w:rsid w:val="00890DFC"/>
    <w:rsid w:val="008D5B1D"/>
    <w:rsid w:val="009448C6"/>
    <w:rsid w:val="009771C2"/>
    <w:rsid w:val="00A950E9"/>
    <w:rsid w:val="00BA6963"/>
    <w:rsid w:val="00CB03A2"/>
    <w:rsid w:val="00D077DD"/>
    <w:rsid w:val="00ED6571"/>
    <w:rsid w:val="00F07E9D"/>
    <w:rsid w:val="00F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7D63B"/>
  <w15:docId w15:val="{CBFE1029-83EA-4399-BCC4-C8B6A1B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11" w:hanging="42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079C"/>
    <w:rPr>
      <w:sz w:val="16"/>
      <w:szCs w:val="16"/>
    </w:rPr>
  </w:style>
  <w:style w:type="paragraph" w:styleId="CommentText">
    <w:name w:val="annotation text"/>
    <w:basedOn w:val="Normal"/>
    <w:link w:val="CommentTextChar"/>
    <w:uiPriority w:val="99"/>
    <w:semiHidden/>
    <w:unhideWhenUsed/>
    <w:rsid w:val="0076079C"/>
    <w:rPr>
      <w:sz w:val="20"/>
      <w:szCs w:val="20"/>
    </w:rPr>
  </w:style>
  <w:style w:type="character" w:customStyle="1" w:styleId="CommentTextChar">
    <w:name w:val="Comment Text Char"/>
    <w:basedOn w:val="DefaultParagraphFont"/>
    <w:link w:val="CommentText"/>
    <w:uiPriority w:val="99"/>
    <w:semiHidden/>
    <w:rsid w:val="007607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79C"/>
    <w:rPr>
      <w:b/>
      <w:bCs/>
    </w:rPr>
  </w:style>
  <w:style w:type="character" w:customStyle="1" w:styleId="CommentSubjectChar">
    <w:name w:val="Comment Subject Char"/>
    <w:basedOn w:val="CommentTextChar"/>
    <w:link w:val="CommentSubject"/>
    <w:uiPriority w:val="99"/>
    <w:semiHidden/>
    <w:rsid w:val="007607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Federated Insurance</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Rebecca J.</dc:creator>
  <cp:lastModifiedBy>Moore, Rebecca J.</cp:lastModifiedBy>
  <cp:revision>2</cp:revision>
  <dcterms:created xsi:type="dcterms:W3CDTF">2021-02-04T21:50:00Z</dcterms:created>
  <dcterms:modified xsi:type="dcterms:W3CDTF">2021-02-04T21:50:00Z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Canon MF820</vt:lpwstr>
  </property>
  <property fmtid="{D5CDD505-2E9C-101B-9397-08002B2CF9AE}" pid="4" name="LastSaved">
    <vt:filetime>2020-01-13T00:00:00Z</vt:filetime>
  </property>
</Properties>
</file>